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E1A4" w14:textId="77777777" w:rsidR="001E521F" w:rsidRPr="00982DBB" w:rsidRDefault="001E521F">
      <w:pPr>
        <w:rPr>
          <w:rFonts w:ascii="Times New Roman" w:hAnsi="Times New Roman" w:cs="Times New Roman"/>
        </w:rPr>
      </w:pPr>
    </w:p>
    <w:p w14:paraId="67BF0626" w14:textId="77777777" w:rsidR="00961D3A" w:rsidRPr="00982DBB" w:rsidRDefault="00961D3A">
      <w:pPr>
        <w:rPr>
          <w:rFonts w:ascii="Times New Roman" w:hAnsi="Times New Roman" w:cs="Times New Roman"/>
        </w:rPr>
      </w:pPr>
      <w:bookmarkStart w:id="0" w:name="_GoBack"/>
      <w:bookmarkEnd w:id="0"/>
    </w:p>
    <w:p w14:paraId="265BDB23" w14:textId="77777777" w:rsidR="00961D3A" w:rsidRPr="00982DBB" w:rsidRDefault="00961D3A">
      <w:pPr>
        <w:rPr>
          <w:rFonts w:ascii="Times New Roman" w:hAnsi="Times New Roman" w:cs="Times New Roman"/>
        </w:rPr>
      </w:pPr>
    </w:p>
    <w:p w14:paraId="2CF2A6CE" w14:textId="77777777" w:rsidR="00961D3A" w:rsidRPr="00982DBB" w:rsidRDefault="00961D3A">
      <w:pPr>
        <w:rPr>
          <w:rFonts w:ascii="Times New Roman" w:hAnsi="Times New Roman" w:cs="Times New Roman"/>
        </w:rPr>
      </w:pPr>
    </w:p>
    <w:p w14:paraId="73F6058C" w14:textId="77777777" w:rsidR="00961D3A" w:rsidRPr="00982DBB" w:rsidRDefault="00961D3A">
      <w:pPr>
        <w:rPr>
          <w:rFonts w:ascii="Times New Roman" w:hAnsi="Times New Roman" w:cs="Times New Roman"/>
        </w:rPr>
      </w:pPr>
    </w:p>
    <w:p w14:paraId="403FCE76" w14:textId="77777777" w:rsidR="00961D3A" w:rsidRPr="00982DBB" w:rsidRDefault="00961D3A">
      <w:pPr>
        <w:rPr>
          <w:rFonts w:ascii="Times New Roman" w:hAnsi="Times New Roman" w:cs="Times New Roman"/>
        </w:rPr>
      </w:pPr>
    </w:p>
    <w:p w14:paraId="6AE04F6B" w14:textId="77777777" w:rsidR="00961D3A" w:rsidRPr="00982DBB" w:rsidRDefault="00961D3A">
      <w:pPr>
        <w:rPr>
          <w:rFonts w:ascii="Times New Roman" w:hAnsi="Times New Roman" w:cs="Times New Roman"/>
        </w:rPr>
      </w:pPr>
    </w:p>
    <w:p w14:paraId="3A53B1CF" w14:textId="77777777" w:rsidR="00961D3A" w:rsidRPr="00982DBB" w:rsidRDefault="00961D3A">
      <w:pPr>
        <w:rPr>
          <w:rFonts w:ascii="Times New Roman" w:hAnsi="Times New Roman" w:cs="Times New Roman"/>
        </w:rPr>
      </w:pPr>
    </w:p>
    <w:p w14:paraId="37D92871" w14:textId="77777777" w:rsidR="00961D3A" w:rsidRPr="00982DBB" w:rsidRDefault="00961D3A">
      <w:pPr>
        <w:rPr>
          <w:rFonts w:ascii="Times New Roman" w:hAnsi="Times New Roman" w:cs="Times New Roman"/>
        </w:rPr>
      </w:pPr>
    </w:p>
    <w:p w14:paraId="20F15384" w14:textId="77777777" w:rsidR="00961D3A" w:rsidRPr="00982DBB" w:rsidRDefault="00961D3A" w:rsidP="00961D3A">
      <w:pPr>
        <w:spacing w:line="480" w:lineRule="auto"/>
        <w:jc w:val="center"/>
        <w:rPr>
          <w:rFonts w:ascii="Times New Roman" w:hAnsi="Times New Roman" w:cs="Times New Roman"/>
        </w:rPr>
      </w:pPr>
      <w:r w:rsidRPr="00982DBB">
        <w:rPr>
          <w:rFonts w:ascii="Times New Roman" w:hAnsi="Times New Roman" w:cs="Times New Roman"/>
        </w:rPr>
        <w:t>Functions of animal therapy in Social Emotional Learning</w:t>
      </w:r>
    </w:p>
    <w:p w14:paraId="651DA7F9" w14:textId="77777777" w:rsidR="00961D3A" w:rsidRPr="00982DBB" w:rsidRDefault="00961D3A" w:rsidP="00961D3A">
      <w:pPr>
        <w:spacing w:line="480" w:lineRule="auto"/>
        <w:jc w:val="center"/>
        <w:rPr>
          <w:rFonts w:ascii="Times New Roman" w:hAnsi="Times New Roman" w:cs="Times New Roman"/>
        </w:rPr>
      </w:pPr>
      <w:r w:rsidRPr="00982DBB">
        <w:rPr>
          <w:rFonts w:ascii="Times New Roman" w:hAnsi="Times New Roman" w:cs="Times New Roman"/>
        </w:rPr>
        <w:t>Critique of two empirical studies</w:t>
      </w:r>
    </w:p>
    <w:p w14:paraId="3DC1DE10" w14:textId="77777777" w:rsidR="00961D3A" w:rsidRPr="00982DBB" w:rsidRDefault="00961D3A" w:rsidP="00961D3A">
      <w:pPr>
        <w:spacing w:line="480" w:lineRule="auto"/>
        <w:jc w:val="center"/>
        <w:rPr>
          <w:rFonts w:ascii="Times New Roman" w:hAnsi="Times New Roman" w:cs="Times New Roman"/>
        </w:rPr>
      </w:pPr>
      <w:r w:rsidRPr="00982DBB">
        <w:rPr>
          <w:rFonts w:ascii="Times New Roman" w:hAnsi="Times New Roman" w:cs="Times New Roman"/>
        </w:rPr>
        <w:t>Marta van de Mond</w:t>
      </w:r>
    </w:p>
    <w:p w14:paraId="5170E726" w14:textId="77777777" w:rsidR="00961D3A" w:rsidRPr="00982DBB" w:rsidRDefault="00961D3A" w:rsidP="00961D3A">
      <w:pPr>
        <w:spacing w:line="480" w:lineRule="auto"/>
        <w:jc w:val="center"/>
        <w:rPr>
          <w:rFonts w:ascii="Times New Roman" w:hAnsi="Times New Roman" w:cs="Times New Roman"/>
        </w:rPr>
      </w:pPr>
      <w:r w:rsidRPr="00982DBB">
        <w:rPr>
          <w:rFonts w:ascii="Times New Roman" w:hAnsi="Times New Roman" w:cs="Times New Roman"/>
        </w:rPr>
        <w:t>University of British Columbia</w:t>
      </w:r>
    </w:p>
    <w:p w14:paraId="736086C0" w14:textId="77777777" w:rsidR="00961D3A" w:rsidRPr="00982DBB" w:rsidRDefault="00961D3A" w:rsidP="00961D3A">
      <w:pPr>
        <w:spacing w:line="480" w:lineRule="auto"/>
        <w:jc w:val="center"/>
        <w:rPr>
          <w:rFonts w:ascii="Times New Roman" w:hAnsi="Times New Roman" w:cs="Times New Roman"/>
        </w:rPr>
      </w:pPr>
      <w:r w:rsidRPr="00982DBB">
        <w:rPr>
          <w:rFonts w:ascii="Times New Roman" w:hAnsi="Times New Roman" w:cs="Times New Roman"/>
        </w:rPr>
        <w:t>EPSE 585</w:t>
      </w:r>
    </w:p>
    <w:p w14:paraId="591E6DCF" w14:textId="77777777" w:rsidR="00C5574F" w:rsidRPr="00982DBB" w:rsidRDefault="00C5574F" w:rsidP="00961D3A">
      <w:pPr>
        <w:spacing w:line="480" w:lineRule="auto"/>
        <w:jc w:val="center"/>
        <w:rPr>
          <w:rFonts w:ascii="Times New Roman" w:hAnsi="Times New Roman" w:cs="Times New Roman"/>
        </w:rPr>
      </w:pPr>
    </w:p>
    <w:p w14:paraId="7F6773FD" w14:textId="77777777" w:rsidR="00C5574F" w:rsidRPr="00982DBB" w:rsidRDefault="00C5574F" w:rsidP="00961D3A">
      <w:pPr>
        <w:spacing w:line="480" w:lineRule="auto"/>
        <w:jc w:val="center"/>
        <w:rPr>
          <w:rFonts w:ascii="Times New Roman" w:hAnsi="Times New Roman" w:cs="Times New Roman"/>
        </w:rPr>
      </w:pPr>
    </w:p>
    <w:p w14:paraId="3ED9B04A" w14:textId="77777777" w:rsidR="00C5574F" w:rsidRPr="00982DBB" w:rsidRDefault="00C5574F" w:rsidP="00961D3A">
      <w:pPr>
        <w:spacing w:line="480" w:lineRule="auto"/>
        <w:jc w:val="center"/>
        <w:rPr>
          <w:rFonts w:ascii="Times New Roman" w:hAnsi="Times New Roman" w:cs="Times New Roman"/>
        </w:rPr>
      </w:pPr>
    </w:p>
    <w:p w14:paraId="404CD8A1" w14:textId="77777777" w:rsidR="00C5574F" w:rsidRPr="00982DBB" w:rsidRDefault="00C5574F" w:rsidP="00961D3A">
      <w:pPr>
        <w:spacing w:line="480" w:lineRule="auto"/>
        <w:jc w:val="center"/>
        <w:rPr>
          <w:rFonts w:ascii="Times New Roman" w:hAnsi="Times New Roman" w:cs="Times New Roman"/>
        </w:rPr>
      </w:pPr>
    </w:p>
    <w:p w14:paraId="5F1F78D8" w14:textId="77777777" w:rsidR="00C5574F" w:rsidRPr="00982DBB" w:rsidRDefault="00C5574F" w:rsidP="00961D3A">
      <w:pPr>
        <w:spacing w:line="480" w:lineRule="auto"/>
        <w:jc w:val="center"/>
        <w:rPr>
          <w:rFonts w:ascii="Times New Roman" w:hAnsi="Times New Roman" w:cs="Times New Roman"/>
        </w:rPr>
      </w:pPr>
    </w:p>
    <w:p w14:paraId="556BE6EF" w14:textId="77777777" w:rsidR="00C5574F" w:rsidRPr="00982DBB" w:rsidRDefault="00C5574F" w:rsidP="00961D3A">
      <w:pPr>
        <w:spacing w:line="480" w:lineRule="auto"/>
        <w:jc w:val="center"/>
        <w:rPr>
          <w:rFonts w:ascii="Times New Roman" w:hAnsi="Times New Roman" w:cs="Times New Roman"/>
        </w:rPr>
      </w:pPr>
    </w:p>
    <w:p w14:paraId="0D4758E3" w14:textId="5529C54F" w:rsidR="001751CF" w:rsidRPr="00982DBB" w:rsidRDefault="001751CF" w:rsidP="00961D3A">
      <w:pPr>
        <w:spacing w:line="480" w:lineRule="auto"/>
        <w:jc w:val="center"/>
        <w:rPr>
          <w:rFonts w:ascii="Times New Roman" w:hAnsi="Times New Roman" w:cs="Times New Roman"/>
        </w:rPr>
      </w:pPr>
      <w:r w:rsidRPr="00982DBB">
        <w:rPr>
          <w:rFonts w:ascii="Times New Roman" w:hAnsi="Times New Roman" w:cs="Times New Roman"/>
        </w:rPr>
        <w:br w:type="page"/>
      </w:r>
    </w:p>
    <w:p w14:paraId="3E8340F0" w14:textId="04A63BBF" w:rsidR="00C5574F" w:rsidRPr="00982DBB" w:rsidRDefault="00D74880" w:rsidP="00A23B5E">
      <w:pPr>
        <w:spacing w:line="480" w:lineRule="auto"/>
        <w:rPr>
          <w:rFonts w:ascii="Times New Roman" w:hAnsi="Times New Roman" w:cs="Times New Roman"/>
        </w:rPr>
      </w:pPr>
      <w:r w:rsidRPr="00982DBB">
        <w:rPr>
          <w:rFonts w:ascii="Times New Roman" w:hAnsi="Times New Roman" w:cs="Times New Roman"/>
        </w:rPr>
        <w:lastRenderedPageBreak/>
        <w:tab/>
        <w:t>Social Emotional L</w:t>
      </w:r>
      <w:r w:rsidR="00A23B5E" w:rsidRPr="00982DBB">
        <w:rPr>
          <w:rFonts w:ascii="Times New Roman" w:hAnsi="Times New Roman" w:cs="Times New Roman"/>
        </w:rPr>
        <w:t xml:space="preserve">earning, simply referred to as SEL, is </w:t>
      </w:r>
      <w:del w:id="1" w:author="Miriam van de Mond" w:date="2013-06-16T21:11:00Z">
        <w:r w:rsidR="00A23B5E" w:rsidRPr="00982DBB" w:rsidDel="00CB39FD">
          <w:rPr>
            <w:rFonts w:ascii="Times New Roman" w:hAnsi="Times New Roman" w:cs="Times New Roman"/>
          </w:rPr>
          <w:delText xml:space="preserve">the </w:delText>
        </w:r>
      </w:del>
      <w:ins w:id="2" w:author="Miriam van de Mond" w:date="2013-06-16T21:11:00Z">
        <w:r w:rsidR="00CB39FD">
          <w:rPr>
            <w:rFonts w:ascii="Times New Roman" w:hAnsi="Times New Roman" w:cs="Times New Roman"/>
          </w:rPr>
          <w:t>a</w:t>
        </w:r>
        <w:r w:rsidR="00CB39FD" w:rsidRPr="00982DBB">
          <w:rPr>
            <w:rFonts w:ascii="Times New Roman" w:hAnsi="Times New Roman" w:cs="Times New Roman"/>
          </w:rPr>
          <w:t xml:space="preserve"> </w:t>
        </w:r>
      </w:ins>
      <w:r w:rsidR="00A23B5E" w:rsidRPr="00982DBB">
        <w:rPr>
          <w:rFonts w:ascii="Times New Roman" w:hAnsi="Times New Roman" w:cs="Times New Roman"/>
        </w:rPr>
        <w:t>process fulfilling five characteristic domains: recognition and management of emotions, caring and concern for others, building po</w:t>
      </w:r>
      <w:r w:rsidR="000B04A1" w:rsidRPr="00982DBB">
        <w:rPr>
          <w:rFonts w:ascii="Times New Roman" w:hAnsi="Times New Roman" w:cs="Times New Roman"/>
        </w:rPr>
        <w:t>sitive relationships, ability for</w:t>
      </w:r>
      <w:r w:rsidR="00A23B5E" w:rsidRPr="00982DBB">
        <w:rPr>
          <w:rFonts w:ascii="Times New Roman" w:hAnsi="Times New Roman" w:cs="Times New Roman"/>
        </w:rPr>
        <w:t xml:space="preserve"> making sound decisions, and handling stress effectively (</w:t>
      </w:r>
      <w:r w:rsidR="000B04A1" w:rsidRPr="00982DBB">
        <w:rPr>
          <w:rFonts w:ascii="Times New Roman" w:hAnsi="Times New Roman" w:cs="Times New Roman"/>
        </w:rPr>
        <w:t xml:space="preserve">Schonert-Reichl &amp; Hymel, 2007). </w:t>
      </w:r>
      <w:r w:rsidR="00682867" w:rsidRPr="00982DBB">
        <w:rPr>
          <w:rFonts w:ascii="Times New Roman" w:hAnsi="Times New Roman" w:cs="Times New Roman"/>
        </w:rPr>
        <w:t>There are a few programs teaching children at schools how to access the SEL and function better in all five domains. Teachers</w:t>
      </w:r>
      <w:del w:id="3" w:author="Miriam van de Mond" w:date="2013-06-16T21:09:00Z">
        <w:r w:rsidR="00682867" w:rsidRPr="00982DBB" w:rsidDel="00CB39FD">
          <w:rPr>
            <w:rFonts w:ascii="Times New Roman" w:hAnsi="Times New Roman" w:cs="Times New Roman"/>
          </w:rPr>
          <w:delText>,</w:delText>
        </w:r>
      </w:del>
      <w:r w:rsidR="00682867" w:rsidRPr="00982DBB">
        <w:rPr>
          <w:rFonts w:ascii="Times New Roman" w:hAnsi="Times New Roman" w:cs="Times New Roman"/>
        </w:rPr>
        <w:t xml:space="preserve"> who spend time teaching SEL and make </w:t>
      </w:r>
      <w:ins w:id="4" w:author="Miriam van de Mond" w:date="2013-06-16T21:12:00Z">
        <w:r w:rsidR="00CB39FD">
          <w:rPr>
            <w:rFonts w:ascii="Times New Roman" w:hAnsi="Times New Roman" w:cs="Times New Roman"/>
          </w:rPr>
          <w:t>their</w:t>
        </w:r>
      </w:ins>
      <w:del w:id="5" w:author="Miriam van de Mond" w:date="2013-06-16T21:12:00Z">
        <w:r w:rsidR="00682867" w:rsidRPr="00982DBB" w:rsidDel="00CB39FD">
          <w:rPr>
            <w:rFonts w:ascii="Times New Roman" w:hAnsi="Times New Roman" w:cs="Times New Roman"/>
          </w:rPr>
          <w:delText>a</w:delText>
        </w:r>
      </w:del>
      <w:r w:rsidR="00682867" w:rsidRPr="00982DBB">
        <w:rPr>
          <w:rFonts w:ascii="Times New Roman" w:hAnsi="Times New Roman" w:cs="Times New Roman"/>
        </w:rPr>
        <w:t xml:space="preserve"> classroom a friendly, student</w:t>
      </w:r>
      <w:ins w:id="6" w:author="Miriam van de Mond" w:date="2013-06-16T21:09:00Z">
        <w:r w:rsidR="00CB39FD">
          <w:rPr>
            <w:rFonts w:ascii="Times New Roman" w:hAnsi="Times New Roman" w:cs="Times New Roman"/>
          </w:rPr>
          <w:t>-</w:t>
        </w:r>
      </w:ins>
      <w:del w:id="7" w:author="Miriam van de Mond" w:date="2013-06-16T21:09:00Z">
        <w:r w:rsidR="00682867" w:rsidRPr="00982DBB" w:rsidDel="00CB39FD">
          <w:rPr>
            <w:rFonts w:ascii="Times New Roman" w:hAnsi="Times New Roman" w:cs="Times New Roman"/>
          </w:rPr>
          <w:delText xml:space="preserve"> </w:delText>
        </w:r>
      </w:del>
      <w:r w:rsidR="00682867" w:rsidRPr="00982DBB">
        <w:rPr>
          <w:rFonts w:ascii="Times New Roman" w:hAnsi="Times New Roman" w:cs="Times New Roman"/>
        </w:rPr>
        <w:t>focused environment, have better long</w:t>
      </w:r>
      <w:r w:rsidR="00726415" w:rsidRPr="00982DBB">
        <w:rPr>
          <w:rFonts w:ascii="Times New Roman" w:hAnsi="Times New Roman" w:cs="Times New Roman"/>
        </w:rPr>
        <w:t>-</w:t>
      </w:r>
      <w:del w:id="8" w:author="Miriam van de Mond" w:date="2013-06-16T21:12:00Z">
        <w:r w:rsidR="00682867" w:rsidRPr="00982DBB" w:rsidDel="00CB39FD">
          <w:rPr>
            <w:rFonts w:ascii="Times New Roman" w:hAnsi="Times New Roman" w:cs="Times New Roman"/>
          </w:rPr>
          <w:delText xml:space="preserve"> </w:delText>
        </w:r>
      </w:del>
      <w:r w:rsidR="00682867" w:rsidRPr="00982DBB">
        <w:rPr>
          <w:rFonts w:ascii="Times New Roman" w:hAnsi="Times New Roman" w:cs="Times New Roman"/>
        </w:rPr>
        <w:t>term success with classroom management</w:t>
      </w:r>
      <w:r w:rsidR="00576728" w:rsidRPr="00982DBB">
        <w:rPr>
          <w:rFonts w:ascii="Times New Roman" w:hAnsi="Times New Roman" w:cs="Times New Roman"/>
        </w:rPr>
        <w:t xml:space="preserve"> (Jennings &amp; Greenberg, 2009). Students, in fact, develop all five characteristics of SEL providing that the teaching and atmosphere continues regardless of teacher changes in </w:t>
      </w:r>
      <w:ins w:id="9" w:author="Miriam van de Mond" w:date="2013-06-16T21:12:00Z">
        <w:r w:rsidR="00CB39FD">
          <w:rPr>
            <w:rFonts w:ascii="Times New Roman" w:hAnsi="Times New Roman" w:cs="Times New Roman"/>
          </w:rPr>
          <w:t xml:space="preserve">a </w:t>
        </w:r>
      </w:ins>
      <w:r w:rsidR="00576728" w:rsidRPr="00982DBB">
        <w:rPr>
          <w:rFonts w:ascii="Times New Roman" w:hAnsi="Times New Roman" w:cs="Times New Roman"/>
        </w:rPr>
        <w:t>student’s school career. One of</w:t>
      </w:r>
      <w:r w:rsidR="00726415" w:rsidRPr="00982DBB">
        <w:rPr>
          <w:rFonts w:ascii="Times New Roman" w:hAnsi="Times New Roman" w:cs="Times New Roman"/>
        </w:rPr>
        <w:t xml:space="preserve"> the newer developments that has </w:t>
      </w:r>
      <w:r w:rsidR="00576728" w:rsidRPr="00982DBB">
        <w:rPr>
          <w:rFonts w:ascii="Times New Roman" w:hAnsi="Times New Roman" w:cs="Times New Roman"/>
        </w:rPr>
        <w:t xml:space="preserve">not </w:t>
      </w:r>
      <w:r w:rsidR="00726415" w:rsidRPr="00982DBB">
        <w:rPr>
          <w:rFonts w:ascii="Times New Roman" w:hAnsi="Times New Roman" w:cs="Times New Roman"/>
        </w:rPr>
        <w:t xml:space="preserve">been </w:t>
      </w:r>
      <w:r w:rsidR="00576728" w:rsidRPr="00982DBB">
        <w:rPr>
          <w:rFonts w:ascii="Times New Roman" w:hAnsi="Times New Roman" w:cs="Times New Roman"/>
        </w:rPr>
        <w:t xml:space="preserve">much discussed in SEL studies, but should belong to SEL strategies, is animal assistance and therapy in schools. Despite of </w:t>
      </w:r>
      <w:ins w:id="10" w:author="Miriam van de Mond" w:date="2013-06-16T21:12:00Z">
        <w:r w:rsidR="00CB39FD">
          <w:rPr>
            <w:rFonts w:ascii="Times New Roman" w:hAnsi="Times New Roman" w:cs="Times New Roman"/>
          </w:rPr>
          <w:t xml:space="preserve">a </w:t>
        </w:r>
      </w:ins>
      <w:r w:rsidR="00576728" w:rsidRPr="00982DBB">
        <w:rPr>
          <w:rFonts w:ascii="Times New Roman" w:hAnsi="Times New Roman" w:cs="Times New Roman"/>
        </w:rPr>
        <w:t xml:space="preserve">lack of popularity so far, animal therapy has been used for a long time. </w:t>
      </w:r>
      <w:r w:rsidR="0071078A" w:rsidRPr="00982DBB">
        <w:rPr>
          <w:rFonts w:ascii="Times New Roman" w:hAnsi="Times New Roman" w:cs="Times New Roman"/>
        </w:rPr>
        <w:t>“Animal-assisted therapy was first recorded in England in 1792, where mentally ill patients were given small animals for which to care” (Oian, 2007, ii). Some researche</w:t>
      </w:r>
      <w:r w:rsidR="00726415" w:rsidRPr="00982DBB">
        <w:rPr>
          <w:rFonts w:ascii="Times New Roman" w:hAnsi="Times New Roman" w:cs="Times New Roman"/>
        </w:rPr>
        <w:t>r</w:t>
      </w:r>
      <w:r w:rsidR="0071078A" w:rsidRPr="00982DBB">
        <w:rPr>
          <w:rFonts w:ascii="Times New Roman" w:hAnsi="Times New Roman" w:cs="Times New Roman"/>
        </w:rPr>
        <w:t xml:space="preserve">s today trust animal involvement in children’s success. One of them is Lori Friesen from </w:t>
      </w:r>
      <w:ins w:id="11" w:author="Miriam van de Mond" w:date="2013-06-16T21:13:00Z">
        <w:r w:rsidR="00CB39FD">
          <w:rPr>
            <w:rFonts w:ascii="Times New Roman" w:hAnsi="Times New Roman" w:cs="Times New Roman"/>
          </w:rPr>
          <w:t xml:space="preserve">the </w:t>
        </w:r>
      </w:ins>
      <w:r w:rsidR="0071078A" w:rsidRPr="00982DBB">
        <w:rPr>
          <w:rFonts w:ascii="Times New Roman" w:hAnsi="Times New Roman" w:cs="Times New Roman"/>
        </w:rPr>
        <w:t>University of Alberta, who has been working with dog-assisted literacy with young children since 2010 with successful results. Another one is Mona J. Sams et al., the occupational therapist from Virginia, USA, who described her success in incorporating llamas in occupational therapy for autistic children.</w:t>
      </w:r>
    </w:p>
    <w:p w14:paraId="3905E4B1" w14:textId="0321EDEC" w:rsidR="00726415" w:rsidRPr="00982DBB" w:rsidRDefault="00726415" w:rsidP="00A23B5E">
      <w:pPr>
        <w:spacing w:line="480" w:lineRule="auto"/>
        <w:rPr>
          <w:rFonts w:ascii="Times New Roman" w:hAnsi="Times New Roman" w:cs="Times New Roman"/>
        </w:rPr>
      </w:pPr>
      <w:r w:rsidRPr="00982DBB">
        <w:rPr>
          <w:rFonts w:ascii="Times New Roman" w:hAnsi="Times New Roman" w:cs="Times New Roman"/>
        </w:rPr>
        <w:tab/>
        <w:t>The research in animal-assisted literacy programs from Canada, Australia, China, India, Hong Kong</w:t>
      </w:r>
      <w:ins w:id="12" w:author="Miriam van de Mond" w:date="2013-06-16T21:14:00Z">
        <w:r w:rsidR="00CB39FD">
          <w:rPr>
            <w:rFonts w:ascii="Times New Roman" w:hAnsi="Times New Roman" w:cs="Times New Roman"/>
          </w:rPr>
          <w:t>,</w:t>
        </w:r>
      </w:ins>
      <w:r w:rsidRPr="00982DBB">
        <w:rPr>
          <w:rFonts w:ascii="Times New Roman" w:hAnsi="Times New Roman" w:cs="Times New Roman"/>
        </w:rPr>
        <w:t xml:space="preserve"> and the United Kingdom fascinated Lori Friesen, but the main drive in her own future research came from observing her dog Tango with her own young students. She </w:t>
      </w:r>
      <w:del w:id="13" w:author="Miriam van de Mond" w:date="2013-06-16T21:14:00Z">
        <w:r w:rsidRPr="00982DBB" w:rsidDel="00CB39FD">
          <w:rPr>
            <w:rFonts w:ascii="Times New Roman" w:hAnsi="Times New Roman" w:cs="Times New Roman"/>
          </w:rPr>
          <w:delText xml:space="preserve">has </w:delText>
        </w:r>
      </w:del>
      <w:r w:rsidRPr="00982DBB">
        <w:rPr>
          <w:rFonts w:ascii="Times New Roman" w:hAnsi="Times New Roman" w:cs="Times New Roman"/>
        </w:rPr>
        <w:t>noted:</w:t>
      </w:r>
    </w:p>
    <w:p w14:paraId="57869625" w14:textId="719BB419" w:rsidR="00726415" w:rsidRPr="00982DBB" w:rsidRDefault="00726415" w:rsidP="00726415">
      <w:pPr>
        <w:rPr>
          <w:rFonts w:ascii="Times New Roman" w:hAnsi="Times New Roman" w:cs="Times New Roman"/>
        </w:rPr>
      </w:pPr>
      <w:r w:rsidRPr="00982DBB">
        <w:rPr>
          <w:rFonts w:ascii="Times New Roman" w:hAnsi="Times New Roman" w:cs="Times New Roman"/>
        </w:rPr>
        <w:tab/>
      </w:r>
      <w:r w:rsidRPr="00982DBB">
        <w:rPr>
          <w:rFonts w:ascii="Times New Roman" w:hAnsi="Times New Roman" w:cs="Times New Roman"/>
        </w:rPr>
        <w:tab/>
        <w:t xml:space="preserve">Beyond being fun, the sessions offered children a unique and </w:t>
      </w:r>
    </w:p>
    <w:p w14:paraId="54DB06AB" w14:textId="185CA45E" w:rsidR="00726415" w:rsidRPr="00982DBB" w:rsidRDefault="00726415" w:rsidP="00726415">
      <w:pPr>
        <w:rPr>
          <w:rFonts w:ascii="Times New Roman" w:hAnsi="Times New Roman" w:cs="Times New Roman"/>
        </w:rPr>
      </w:pPr>
      <w:r w:rsidRPr="00982DBB">
        <w:rPr>
          <w:rFonts w:ascii="Times New Roman" w:hAnsi="Times New Roman" w:cs="Times New Roman"/>
        </w:rPr>
        <w:tab/>
      </w:r>
      <w:r w:rsidRPr="00982DBB">
        <w:rPr>
          <w:rFonts w:ascii="Times New Roman" w:hAnsi="Times New Roman" w:cs="Times New Roman"/>
        </w:rPr>
        <w:tab/>
        <w:t xml:space="preserve">familiar form of social, emotional and academic support in the </w:t>
      </w:r>
    </w:p>
    <w:p w14:paraId="1C162380" w14:textId="5C10E64D" w:rsidR="00726415" w:rsidRPr="00982DBB" w:rsidRDefault="00726415" w:rsidP="00726415">
      <w:pPr>
        <w:rPr>
          <w:rFonts w:ascii="Times New Roman" w:hAnsi="Times New Roman" w:cs="Times New Roman"/>
        </w:rPr>
      </w:pPr>
      <w:r w:rsidRPr="00982DBB">
        <w:rPr>
          <w:rFonts w:ascii="Times New Roman" w:hAnsi="Times New Roman" w:cs="Times New Roman"/>
        </w:rPr>
        <w:tab/>
      </w:r>
      <w:r w:rsidRPr="00982DBB">
        <w:rPr>
          <w:rFonts w:ascii="Times New Roman" w:hAnsi="Times New Roman" w:cs="Times New Roman"/>
        </w:rPr>
        <w:tab/>
        <w:t>classroom</w:t>
      </w:r>
      <w:r w:rsidR="00CD6ADC" w:rsidRPr="00982DBB">
        <w:rPr>
          <w:rFonts w:ascii="Times New Roman" w:hAnsi="Times New Roman" w:cs="Times New Roman"/>
        </w:rPr>
        <w:t xml:space="preserve">. Students sat close to each other and together would </w:t>
      </w:r>
    </w:p>
    <w:p w14:paraId="4139A8E3" w14:textId="7352F61D" w:rsidR="00CD6ADC" w:rsidRPr="00982DBB" w:rsidRDefault="00CD6ADC" w:rsidP="00726415">
      <w:pPr>
        <w:rPr>
          <w:rFonts w:ascii="Times New Roman" w:hAnsi="Times New Roman" w:cs="Times New Roman"/>
        </w:rPr>
      </w:pPr>
      <w:r w:rsidRPr="00982DBB">
        <w:rPr>
          <w:rFonts w:ascii="Times New Roman" w:hAnsi="Times New Roman" w:cs="Times New Roman"/>
        </w:rPr>
        <w:tab/>
      </w:r>
      <w:r w:rsidRPr="00982DBB">
        <w:rPr>
          <w:rFonts w:ascii="Times New Roman" w:hAnsi="Times New Roman" w:cs="Times New Roman"/>
        </w:rPr>
        <w:tab/>
        <w:t xml:space="preserve">pet and touch the dog. The dog acted as a soft social bridge </w:t>
      </w:r>
    </w:p>
    <w:p w14:paraId="0F601003" w14:textId="5789B660" w:rsidR="00CD6ADC" w:rsidRPr="00982DBB" w:rsidRDefault="00CD6ADC" w:rsidP="00726415">
      <w:pPr>
        <w:rPr>
          <w:rFonts w:ascii="Times New Roman" w:hAnsi="Times New Roman" w:cs="Times New Roman"/>
        </w:rPr>
      </w:pPr>
      <w:r w:rsidRPr="00982DBB">
        <w:rPr>
          <w:rFonts w:ascii="Times New Roman" w:hAnsi="Times New Roman" w:cs="Times New Roman"/>
        </w:rPr>
        <w:lastRenderedPageBreak/>
        <w:tab/>
      </w:r>
      <w:r w:rsidRPr="00982DBB">
        <w:rPr>
          <w:rFonts w:ascii="Times New Roman" w:hAnsi="Times New Roman" w:cs="Times New Roman"/>
        </w:rPr>
        <w:tab/>
        <w:t>between students and focused their attention on the task at hand.</w:t>
      </w:r>
    </w:p>
    <w:p w14:paraId="50B8AB1F" w14:textId="77777777" w:rsidR="00CD6ADC" w:rsidRPr="00982DBB" w:rsidRDefault="00CD6ADC" w:rsidP="00726415">
      <w:pPr>
        <w:rPr>
          <w:rFonts w:ascii="Times New Roman" w:hAnsi="Times New Roman" w:cs="Times New Roman"/>
        </w:rPr>
      </w:pPr>
    </w:p>
    <w:p w14:paraId="331EE5DD" w14:textId="1A1B6B7B" w:rsidR="00CD6ADC" w:rsidRPr="00982DBB" w:rsidRDefault="00CD6ADC" w:rsidP="00CD6ADC">
      <w:pPr>
        <w:spacing w:line="480" w:lineRule="auto"/>
        <w:rPr>
          <w:rFonts w:ascii="Times New Roman" w:hAnsi="Times New Roman" w:cs="Times New Roman"/>
        </w:rPr>
      </w:pP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t>(Friesen, 2010, p. 16)</w:t>
      </w:r>
    </w:p>
    <w:p w14:paraId="25436D20" w14:textId="73E39D52" w:rsidR="00151B36" w:rsidRPr="00982DBB" w:rsidRDefault="00151B36" w:rsidP="00CD6ADC">
      <w:pPr>
        <w:spacing w:line="480" w:lineRule="auto"/>
        <w:rPr>
          <w:rFonts w:ascii="Times New Roman" w:hAnsi="Times New Roman" w:cs="Times New Roman"/>
        </w:rPr>
      </w:pPr>
      <w:r w:rsidRPr="00982DBB">
        <w:rPr>
          <w:rFonts w:ascii="Times New Roman" w:hAnsi="Times New Roman" w:cs="Times New Roman"/>
        </w:rPr>
        <w:t>Based on this statement</w:t>
      </w:r>
      <w:ins w:id="14" w:author="Miriam van de Mond" w:date="2013-06-16T21:15:00Z">
        <w:r w:rsidR="00CB39FD">
          <w:rPr>
            <w:rFonts w:ascii="Times New Roman" w:hAnsi="Times New Roman" w:cs="Times New Roman"/>
          </w:rPr>
          <w:t>,</w:t>
        </w:r>
      </w:ins>
      <w:r w:rsidRPr="00982DBB">
        <w:rPr>
          <w:rFonts w:ascii="Times New Roman" w:hAnsi="Times New Roman" w:cs="Times New Roman"/>
        </w:rPr>
        <w:t xml:space="preserve"> her observation included all five aspects of SEL. The students formed a tight</w:t>
      </w:r>
      <w:ins w:id="15" w:author="Miriam van de Mond" w:date="2013-06-16T21:15:00Z">
        <w:r w:rsidR="00CB39FD">
          <w:rPr>
            <w:rFonts w:ascii="Times New Roman" w:hAnsi="Times New Roman" w:cs="Times New Roman"/>
          </w:rPr>
          <w:t>,</w:t>
        </w:r>
      </w:ins>
      <w:r w:rsidRPr="00982DBB">
        <w:rPr>
          <w:rFonts w:ascii="Times New Roman" w:hAnsi="Times New Roman" w:cs="Times New Roman"/>
        </w:rPr>
        <w:t xml:space="preserve"> family-like structure with this animal catalyst.</w:t>
      </w:r>
    </w:p>
    <w:p w14:paraId="28F718C3" w14:textId="082D980C" w:rsidR="00CD6ADC" w:rsidRPr="00982DBB" w:rsidRDefault="00CD6ADC" w:rsidP="00151B36">
      <w:pPr>
        <w:spacing w:line="480" w:lineRule="auto"/>
        <w:ind w:firstLine="720"/>
        <w:rPr>
          <w:rFonts w:ascii="Times New Roman" w:hAnsi="Times New Roman" w:cs="Times New Roman"/>
        </w:rPr>
      </w:pPr>
      <w:r w:rsidRPr="00982DBB">
        <w:rPr>
          <w:rFonts w:ascii="Times New Roman" w:hAnsi="Times New Roman" w:cs="Times New Roman"/>
        </w:rPr>
        <w:t>Fol</w:t>
      </w:r>
      <w:r w:rsidR="00B87157" w:rsidRPr="00982DBB">
        <w:rPr>
          <w:rFonts w:ascii="Times New Roman" w:hAnsi="Times New Roman" w:cs="Times New Roman"/>
        </w:rPr>
        <w:t>lowing her observation and</w:t>
      </w:r>
      <w:r w:rsidRPr="00982DBB">
        <w:rPr>
          <w:rFonts w:ascii="Times New Roman" w:hAnsi="Times New Roman" w:cs="Times New Roman"/>
        </w:rPr>
        <w:t xml:space="preserve"> data </w:t>
      </w:r>
      <w:r w:rsidR="00B87157" w:rsidRPr="00982DBB">
        <w:rPr>
          <w:rFonts w:ascii="Times New Roman" w:hAnsi="Times New Roman" w:cs="Times New Roman"/>
        </w:rPr>
        <w:t xml:space="preserve">gathered from international research, </w:t>
      </w:r>
      <w:r w:rsidRPr="00982DBB">
        <w:rPr>
          <w:rFonts w:ascii="Times New Roman" w:hAnsi="Times New Roman" w:cs="Times New Roman"/>
        </w:rPr>
        <w:t xml:space="preserve">Lori Friesen and Esther Delisle designed and </w:t>
      </w:r>
      <w:r w:rsidR="00B87157" w:rsidRPr="00982DBB">
        <w:rPr>
          <w:rFonts w:ascii="Times New Roman" w:hAnsi="Times New Roman" w:cs="Times New Roman"/>
        </w:rPr>
        <w:t>ran their own research two years later. Dogs were chosen for this research based on their “nonjudgmental and highly social nature” (Fries</w:t>
      </w:r>
      <w:r w:rsidR="004E59B4" w:rsidRPr="00982DBB">
        <w:rPr>
          <w:rFonts w:ascii="Times New Roman" w:hAnsi="Times New Roman" w:cs="Times New Roman"/>
        </w:rPr>
        <w:t xml:space="preserve">en &amp; Delisle, 2012, p. 103). Five animal-assisted programs were chosen in four French-speaking schools in Eastern Canada. Each program took an average of seven to eight months. 45 children participated in the </w:t>
      </w:r>
      <w:ins w:id="16" w:author="Miriam van de Mond" w:date="2013-06-16T21:16:00Z">
        <w:r w:rsidR="00CB39FD">
          <w:rPr>
            <w:rFonts w:ascii="Times New Roman" w:hAnsi="Times New Roman" w:cs="Times New Roman"/>
          </w:rPr>
          <w:t xml:space="preserve">study </w:t>
        </w:r>
      </w:ins>
      <w:del w:id="17" w:author="Miriam van de Mond" w:date="2013-06-16T21:16:00Z">
        <w:r w:rsidR="004E59B4" w:rsidRPr="00982DBB" w:rsidDel="00CB39FD">
          <w:rPr>
            <w:rFonts w:ascii="Times New Roman" w:hAnsi="Times New Roman" w:cs="Times New Roman"/>
          </w:rPr>
          <w:delText>program</w:delText>
        </w:r>
      </w:del>
      <w:r w:rsidR="004E59B4" w:rsidRPr="00982DBB">
        <w:rPr>
          <w:rFonts w:ascii="Times New Roman" w:hAnsi="Times New Roman" w:cs="Times New Roman"/>
        </w:rPr>
        <w:t xml:space="preserve"> (18 girls and 27 boys) with three children in grade 5, 16 children in grade 3, and 26 children in grades 1-2. Although most children were below </w:t>
      </w:r>
      <w:del w:id="18" w:author="Miriam van de Mond" w:date="2013-06-16T21:17:00Z">
        <w:r w:rsidR="004E59B4" w:rsidRPr="00982DBB" w:rsidDel="00CB39FD">
          <w:rPr>
            <w:rFonts w:ascii="Times New Roman" w:hAnsi="Times New Roman" w:cs="Times New Roman"/>
          </w:rPr>
          <w:delText xml:space="preserve">the </w:delText>
        </w:r>
      </w:del>
      <w:r w:rsidR="004E59B4" w:rsidRPr="00982DBB">
        <w:rPr>
          <w:rFonts w:ascii="Times New Roman" w:hAnsi="Times New Roman" w:cs="Times New Roman"/>
        </w:rPr>
        <w:t xml:space="preserve">grade level in literacy, there </w:t>
      </w:r>
      <w:ins w:id="19" w:author="Miriam van de Mond" w:date="2013-06-16T21:17:00Z">
        <w:r w:rsidR="00CB39FD">
          <w:rPr>
            <w:rFonts w:ascii="Times New Roman" w:hAnsi="Times New Roman" w:cs="Times New Roman"/>
          </w:rPr>
          <w:t xml:space="preserve">was </w:t>
        </w:r>
      </w:ins>
      <w:r w:rsidR="004E59B4" w:rsidRPr="00982DBB">
        <w:rPr>
          <w:rFonts w:ascii="Times New Roman" w:hAnsi="Times New Roman" w:cs="Times New Roman"/>
        </w:rPr>
        <w:t>a large range in interest and ability in reading. The dogs involved in the study were: Prince, a 7</w:t>
      </w:r>
      <w:ins w:id="20" w:author="Miriam van de Mond" w:date="2013-06-16T21:18:00Z">
        <w:r w:rsidR="00CB39FD">
          <w:rPr>
            <w:rFonts w:ascii="Times New Roman" w:hAnsi="Times New Roman" w:cs="Times New Roman"/>
          </w:rPr>
          <w:t>-</w:t>
        </w:r>
      </w:ins>
      <w:del w:id="21" w:author="Miriam van de Mond" w:date="2013-06-16T21:18:00Z">
        <w:r w:rsidR="004E59B4" w:rsidRPr="00982DBB" w:rsidDel="00CB39FD">
          <w:rPr>
            <w:rFonts w:ascii="Times New Roman" w:hAnsi="Times New Roman" w:cs="Times New Roman"/>
          </w:rPr>
          <w:delText xml:space="preserve"> </w:delText>
        </w:r>
      </w:del>
      <w:r w:rsidR="004E59B4" w:rsidRPr="00982DBB">
        <w:rPr>
          <w:rFonts w:ascii="Times New Roman" w:hAnsi="Times New Roman" w:cs="Times New Roman"/>
        </w:rPr>
        <w:t>year</w:t>
      </w:r>
      <w:ins w:id="22" w:author="Miriam van de Mond" w:date="2013-06-16T21:18:00Z">
        <w:r w:rsidR="00CB39FD">
          <w:rPr>
            <w:rFonts w:ascii="Times New Roman" w:hAnsi="Times New Roman" w:cs="Times New Roman"/>
          </w:rPr>
          <w:t>-</w:t>
        </w:r>
      </w:ins>
      <w:del w:id="23" w:author="Miriam van de Mond" w:date="2013-06-16T21:18:00Z">
        <w:r w:rsidR="004E59B4" w:rsidRPr="00982DBB" w:rsidDel="00CB39FD">
          <w:rPr>
            <w:rFonts w:ascii="Times New Roman" w:hAnsi="Times New Roman" w:cs="Times New Roman"/>
          </w:rPr>
          <w:delText xml:space="preserve">s </w:delText>
        </w:r>
      </w:del>
      <w:r w:rsidR="004E59B4" w:rsidRPr="00982DBB">
        <w:rPr>
          <w:rFonts w:ascii="Times New Roman" w:hAnsi="Times New Roman" w:cs="Times New Roman"/>
        </w:rPr>
        <w:t>old golden retriever; Matisse, a 7</w:t>
      </w:r>
      <w:ins w:id="24" w:author="Miriam van de Mond" w:date="2013-06-16T21:18:00Z">
        <w:r w:rsidR="00CB39FD">
          <w:rPr>
            <w:rFonts w:ascii="Times New Roman" w:hAnsi="Times New Roman" w:cs="Times New Roman"/>
          </w:rPr>
          <w:t>-</w:t>
        </w:r>
      </w:ins>
      <w:del w:id="25" w:author="Miriam van de Mond" w:date="2013-06-16T21:18:00Z">
        <w:r w:rsidR="004E59B4" w:rsidRPr="00982DBB" w:rsidDel="00CB39FD">
          <w:rPr>
            <w:rFonts w:ascii="Times New Roman" w:hAnsi="Times New Roman" w:cs="Times New Roman"/>
          </w:rPr>
          <w:delText xml:space="preserve"> </w:delText>
        </w:r>
      </w:del>
      <w:r w:rsidR="004E59B4" w:rsidRPr="00982DBB">
        <w:rPr>
          <w:rFonts w:ascii="Times New Roman" w:hAnsi="Times New Roman" w:cs="Times New Roman"/>
        </w:rPr>
        <w:t>year</w:t>
      </w:r>
      <w:ins w:id="26" w:author="Miriam van de Mond" w:date="2013-06-16T21:18:00Z">
        <w:r w:rsidR="00CB39FD">
          <w:rPr>
            <w:rFonts w:ascii="Times New Roman" w:hAnsi="Times New Roman" w:cs="Times New Roman"/>
          </w:rPr>
          <w:t>-</w:t>
        </w:r>
      </w:ins>
      <w:del w:id="27" w:author="Miriam van de Mond" w:date="2013-06-16T21:18:00Z">
        <w:r w:rsidR="004E59B4" w:rsidRPr="00982DBB" w:rsidDel="00CB39FD">
          <w:rPr>
            <w:rFonts w:ascii="Times New Roman" w:hAnsi="Times New Roman" w:cs="Times New Roman"/>
          </w:rPr>
          <w:delText xml:space="preserve">s </w:delText>
        </w:r>
      </w:del>
      <w:r w:rsidR="004E59B4" w:rsidRPr="00982DBB">
        <w:rPr>
          <w:rFonts w:ascii="Times New Roman" w:hAnsi="Times New Roman" w:cs="Times New Roman"/>
        </w:rPr>
        <w:t>old female husky; and Lucky, a 4</w:t>
      </w:r>
      <w:ins w:id="28" w:author="Miriam van de Mond" w:date="2013-06-16T21:18:00Z">
        <w:r w:rsidR="00CB39FD">
          <w:rPr>
            <w:rFonts w:ascii="Times New Roman" w:hAnsi="Times New Roman" w:cs="Times New Roman"/>
          </w:rPr>
          <w:t>-</w:t>
        </w:r>
      </w:ins>
      <w:del w:id="29" w:author="Miriam van de Mond" w:date="2013-06-16T21:18:00Z">
        <w:r w:rsidR="004E59B4" w:rsidRPr="00982DBB" w:rsidDel="00CB39FD">
          <w:rPr>
            <w:rFonts w:ascii="Times New Roman" w:hAnsi="Times New Roman" w:cs="Times New Roman"/>
          </w:rPr>
          <w:delText xml:space="preserve"> </w:delText>
        </w:r>
      </w:del>
      <w:r w:rsidR="004E59B4" w:rsidRPr="00982DBB">
        <w:rPr>
          <w:rFonts w:ascii="Times New Roman" w:hAnsi="Times New Roman" w:cs="Times New Roman"/>
        </w:rPr>
        <w:t>year</w:t>
      </w:r>
      <w:ins w:id="30" w:author="Miriam van de Mond" w:date="2013-06-16T21:18:00Z">
        <w:r w:rsidR="00CB39FD">
          <w:rPr>
            <w:rFonts w:ascii="Times New Roman" w:hAnsi="Times New Roman" w:cs="Times New Roman"/>
          </w:rPr>
          <w:t>-</w:t>
        </w:r>
      </w:ins>
      <w:del w:id="31" w:author="Miriam van de Mond" w:date="2013-06-16T21:18:00Z">
        <w:r w:rsidR="004E59B4" w:rsidRPr="00982DBB" w:rsidDel="00CB39FD">
          <w:rPr>
            <w:rFonts w:ascii="Times New Roman" w:hAnsi="Times New Roman" w:cs="Times New Roman"/>
          </w:rPr>
          <w:delText xml:space="preserve">s </w:delText>
        </w:r>
      </w:del>
      <w:r w:rsidR="004E59B4" w:rsidRPr="00982DBB">
        <w:rPr>
          <w:rFonts w:ascii="Times New Roman" w:hAnsi="Times New Roman" w:cs="Times New Roman"/>
        </w:rPr>
        <w:t>old bichon frise. Additionally, one program featured a 4</w:t>
      </w:r>
      <w:ins w:id="32" w:author="Miriam van de Mond" w:date="2013-06-16T21:18:00Z">
        <w:r w:rsidR="00CB39FD">
          <w:rPr>
            <w:rFonts w:ascii="Times New Roman" w:hAnsi="Times New Roman" w:cs="Times New Roman"/>
          </w:rPr>
          <w:t>-</w:t>
        </w:r>
      </w:ins>
      <w:del w:id="33" w:author="Miriam van de Mond" w:date="2013-06-16T21:18:00Z">
        <w:r w:rsidR="004E59B4" w:rsidRPr="00982DBB" w:rsidDel="00CB39FD">
          <w:rPr>
            <w:rFonts w:ascii="Times New Roman" w:hAnsi="Times New Roman" w:cs="Times New Roman"/>
          </w:rPr>
          <w:delText xml:space="preserve"> </w:delText>
        </w:r>
      </w:del>
      <w:r w:rsidR="004E59B4" w:rsidRPr="00982DBB">
        <w:rPr>
          <w:rFonts w:ascii="Times New Roman" w:hAnsi="Times New Roman" w:cs="Times New Roman"/>
        </w:rPr>
        <w:t>year</w:t>
      </w:r>
      <w:ins w:id="34" w:author="Miriam van de Mond" w:date="2013-06-16T21:18:00Z">
        <w:r w:rsidR="00CB39FD">
          <w:rPr>
            <w:rFonts w:ascii="Times New Roman" w:hAnsi="Times New Roman" w:cs="Times New Roman"/>
          </w:rPr>
          <w:t>-</w:t>
        </w:r>
      </w:ins>
      <w:del w:id="35" w:author="Miriam van de Mond" w:date="2013-06-16T21:18:00Z">
        <w:r w:rsidR="004E59B4" w:rsidRPr="00982DBB" w:rsidDel="00CB39FD">
          <w:rPr>
            <w:rFonts w:ascii="Times New Roman" w:hAnsi="Times New Roman" w:cs="Times New Roman"/>
          </w:rPr>
          <w:delText xml:space="preserve">s </w:delText>
        </w:r>
      </w:del>
      <w:r w:rsidR="004E59B4" w:rsidRPr="00982DBB">
        <w:rPr>
          <w:rFonts w:ascii="Times New Roman" w:hAnsi="Times New Roman" w:cs="Times New Roman"/>
        </w:rPr>
        <w:t xml:space="preserve">old guinea pig named Oreo. Each child was involved in the </w:t>
      </w:r>
      <w:ins w:id="36" w:author="Miriam van de Mond" w:date="2013-06-16T21:19:00Z">
        <w:r w:rsidR="00CB39FD">
          <w:rPr>
            <w:rFonts w:ascii="Times New Roman" w:hAnsi="Times New Roman" w:cs="Times New Roman"/>
          </w:rPr>
          <w:t>study</w:t>
        </w:r>
      </w:ins>
      <w:del w:id="37" w:author="Miriam van de Mond" w:date="2013-06-16T21:19:00Z">
        <w:r w:rsidR="004E59B4" w:rsidRPr="00982DBB" w:rsidDel="00CB39FD">
          <w:rPr>
            <w:rFonts w:ascii="Times New Roman" w:hAnsi="Times New Roman" w:cs="Times New Roman"/>
          </w:rPr>
          <w:delText>program</w:delText>
        </w:r>
      </w:del>
      <w:r w:rsidR="004E59B4" w:rsidRPr="00982DBB">
        <w:rPr>
          <w:rFonts w:ascii="Times New Roman" w:hAnsi="Times New Roman" w:cs="Times New Roman"/>
        </w:rPr>
        <w:t xml:space="preserve"> in one to two half hours per session per week.</w:t>
      </w:r>
      <w:r w:rsidR="00DB1E4C" w:rsidRPr="00982DBB">
        <w:rPr>
          <w:rFonts w:ascii="Times New Roman" w:hAnsi="Times New Roman" w:cs="Times New Roman"/>
        </w:rPr>
        <w:t xml:space="preserve"> The adult supervising the session would act as a translator to </w:t>
      </w:r>
      <w:ins w:id="38" w:author="Miriam van de Mond" w:date="2013-06-16T21:19:00Z">
        <w:r w:rsidR="00CB39FD">
          <w:rPr>
            <w:rFonts w:ascii="Times New Roman" w:hAnsi="Times New Roman" w:cs="Times New Roman"/>
          </w:rPr>
          <w:t xml:space="preserve">the </w:t>
        </w:r>
      </w:ins>
      <w:r w:rsidR="00DB1E4C" w:rsidRPr="00982DBB">
        <w:rPr>
          <w:rFonts w:ascii="Times New Roman" w:hAnsi="Times New Roman" w:cs="Times New Roman"/>
        </w:rPr>
        <w:t xml:space="preserve">dog’s feelings and needs. When a dog would wag its tail, the adult companion would say </w:t>
      </w:r>
      <w:ins w:id="39" w:author="Miriam van de Mond" w:date="2013-06-16T21:19:00Z">
        <w:r w:rsidR="00CB39FD">
          <w:rPr>
            <w:rFonts w:ascii="Times New Roman" w:hAnsi="Times New Roman" w:cs="Times New Roman"/>
          </w:rPr>
          <w:t>some</w:t>
        </w:r>
      </w:ins>
      <w:r w:rsidR="00DB1E4C" w:rsidRPr="00982DBB">
        <w:rPr>
          <w:rFonts w:ascii="Times New Roman" w:hAnsi="Times New Roman" w:cs="Times New Roman"/>
        </w:rPr>
        <w:t>thing</w:t>
      </w:r>
      <w:del w:id="40" w:author="Miriam van de Mond" w:date="2013-06-16T21:19:00Z">
        <w:r w:rsidR="00DB1E4C" w:rsidRPr="00982DBB" w:rsidDel="00CB39FD">
          <w:rPr>
            <w:rFonts w:ascii="Times New Roman" w:hAnsi="Times New Roman" w:cs="Times New Roman"/>
          </w:rPr>
          <w:delText>s</w:delText>
        </w:r>
      </w:del>
      <w:r w:rsidR="00DB1E4C" w:rsidRPr="00982DBB">
        <w:rPr>
          <w:rFonts w:ascii="Times New Roman" w:hAnsi="Times New Roman" w:cs="Times New Roman"/>
        </w:rPr>
        <w:t xml:space="preserve"> like: “’You’re so happy to see your friend, John, aren’t you? Yes, you are’” (Friesen &amp; Delisle, 2012, p. 104). Similar interactions and remarks built feelings of comfort and empathy in students. For example</w:t>
      </w:r>
      <w:ins w:id="41" w:author="Miriam van de Mond" w:date="2013-06-16T21:19:00Z">
        <w:r w:rsidR="00CB39FD">
          <w:rPr>
            <w:rFonts w:ascii="Times New Roman" w:hAnsi="Times New Roman" w:cs="Times New Roman"/>
          </w:rPr>
          <w:t>,</w:t>
        </w:r>
      </w:ins>
      <w:r w:rsidR="00DB1E4C" w:rsidRPr="00982DBB">
        <w:rPr>
          <w:rFonts w:ascii="Times New Roman" w:hAnsi="Times New Roman" w:cs="Times New Roman"/>
        </w:rPr>
        <w:t xml:space="preserve"> children would make an independent decision to bring water for their dog companions. In addition</w:t>
      </w:r>
      <w:ins w:id="42" w:author="Miriam van de Mond" w:date="2013-06-16T21:22:00Z">
        <w:r w:rsidR="00592D49">
          <w:rPr>
            <w:rFonts w:ascii="Times New Roman" w:hAnsi="Times New Roman" w:cs="Times New Roman"/>
          </w:rPr>
          <w:t>,</w:t>
        </w:r>
      </w:ins>
      <w:r w:rsidR="00DB1E4C" w:rsidRPr="00982DBB">
        <w:rPr>
          <w:rFonts w:ascii="Times New Roman" w:hAnsi="Times New Roman" w:cs="Times New Roman"/>
        </w:rPr>
        <w:t xml:space="preserve"> to project</w:t>
      </w:r>
      <w:del w:id="43" w:author="Miriam van de Mond" w:date="2013-06-16T21:22:00Z">
        <w:r w:rsidR="00DB1E4C" w:rsidRPr="00982DBB" w:rsidDel="00592D49">
          <w:rPr>
            <w:rFonts w:ascii="Times New Roman" w:hAnsi="Times New Roman" w:cs="Times New Roman"/>
          </w:rPr>
          <w:delText>ing</w:delText>
        </w:r>
      </w:del>
      <w:r w:rsidR="00DB1E4C" w:rsidRPr="00982DBB">
        <w:rPr>
          <w:rFonts w:ascii="Times New Roman" w:hAnsi="Times New Roman" w:cs="Times New Roman"/>
        </w:rPr>
        <w:t xml:space="preserve"> </w:t>
      </w:r>
      <w:ins w:id="44" w:author="Miriam van de Mond" w:date="2013-06-16T21:20:00Z">
        <w:r w:rsidR="00CB39FD">
          <w:rPr>
            <w:rFonts w:ascii="Times New Roman" w:hAnsi="Times New Roman" w:cs="Times New Roman"/>
          </w:rPr>
          <w:t xml:space="preserve">a </w:t>
        </w:r>
      </w:ins>
      <w:r w:rsidR="00DB1E4C" w:rsidRPr="00982DBB">
        <w:rPr>
          <w:rFonts w:ascii="Times New Roman" w:hAnsi="Times New Roman" w:cs="Times New Roman"/>
        </w:rPr>
        <w:t xml:space="preserve">dog’s hyperactivity to </w:t>
      </w:r>
      <w:ins w:id="45" w:author="Miriam van de Mond" w:date="2013-06-16T21:20:00Z">
        <w:r w:rsidR="00CB39FD">
          <w:rPr>
            <w:rFonts w:ascii="Times New Roman" w:hAnsi="Times New Roman" w:cs="Times New Roman"/>
          </w:rPr>
          <w:t xml:space="preserve">the </w:t>
        </w:r>
      </w:ins>
      <w:r w:rsidR="00DB1E4C" w:rsidRPr="00982DBB">
        <w:rPr>
          <w:rFonts w:ascii="Times New Roman" w:hAnsi="Times New Roman" w:cs="Times New Roman"/>
        </w:rPr>
        <w:t>hyperactivity of a</w:t>
      </w:r>
      <w:ins w:id="46" w:author="Miriam van de Mond" w:date="2013-06-16T21:22:00Z">
        <w:r w:rsidR="00592D49">
          <w:rPr>
            <w:rFonts w:ascii="Times New Roman" w:hAnsi="Times New Roman" w:cs="Times New Roman"/>
          </w:rPr>
          <w:t>n</w:t>
        </w:r>
      </w:ins>
      <w:del w:id="47" w:author="Miriam van de Mond" w:date="2013-06-16T21:20:00Z">
        <w:r w:rsidR="00DB1E4C" w:rsidRPr="00982DBB" w:rsidDel="00CB39FD">
          <w:rPr>
            <w:rFonts w:ascii="Times New Roman" w:hAnsi="Times New Roman" w:cs="Times New Roman"/>
          </w:rPr>
          <w:delText>nd</w:delText>
        </w:r>
      </w:del>
      <w:r w:rsidR="00DB1E4C" w:rsidRPr="00982DBB">
        <w:rPr>
          <w:rFonts w:ascii="Times New Roman" w:hAnsi="Times New Roman" w:cs="Times New Roman"/>
        </w:rPr>
        <w:t xml:space="preserve"> ADHD student, the adult would talk to a dog to </w:t>
      </w:r>
      <w:ins w:id="48" w:author="Miriam van de Mond" w:date="2013-06-16T21:21:00Z">
        <w:r w:rsidR="00CB39FD">
          <w:rPr>
            <w:rFonts w:ascii="Times New Roman" w:hAnsi="Times New Roman" w:cs="Times New Roman"/>
          </w:rPr>
          <w:t xml:space="preserve">make it </w:t>
        </w:r>
      </w:ins>
      <w:r w:rsidR="00DB1E4C" w:rsidRPr="00982DBB">
        <w:rPr>
          <w:rFonts w:ascii="Times New Roman" w:hAnsi="Times New Roman" w:cs="Times New Roman"/>
        </w:rPr>
        <w:t xml:space="preserve">relax and sit down to get ready to listen to a story. Addressing an animal instead of a student motivated a student to settle down to read. The environment was safe and non-judgmental. The </w:t>
      </w:r>
      <w:r w:rsidR="005C2272" w:rsidRPr="00982DBB">
        <w:rPr>
          <w:rFonts w:ascii="Times New Roman" w:hAnsi="Times New Roman" w:cs="Times New Roman"/>
        </w:rPr>
        <w:lastRenderedPageBreak/>
        <w:t xml:space="preserve">student did not feel threatened that the adult may be actually aiming to relax </w:t>
      </w:r>
      <w:ins w:id="49" w:author="Miriam van de Mond" w:date="2013-06-16T21:23:00Z">
        <w:r w:rsidR="00592D49">
          <w:rPr>
            <w:rFonts w:ascii="Times New Roman" w:hAnsi="Times New Roman" w:cs="Times New Roman"/>
          </w:rPr>
          <w:t xml:space="preserve">the student </w:t>
        </w:r>
      </w:ins>
      <w:r w:rsidR="005C2272" w:rsidRPr="00982DBB">
        <w:rPr>
          <w:rFonts w:ascii="Times New Roman" w:hAnsi="Times New Roman" w:cs="Times New Roman"/>
        </w:rPr>
        <w:t xml:space="preserve">and bring </w:t>
      </w:r>
      <w:del w:id="50" w:author="Miriam van de Mond" w:date="2013-06-16T21:23:00Z">
        <w:r w:rsidR="005C2272" w:rsidRPr="00982DBB" w:rsidDel="00592D49">
          <w:rPr>
            <w:rFonts w:ascii="Times New Roman" w:hAnsi="Times New Roman" w:cs="Times New Roman"/>
          </w:rPr>
          <w:delText xml:space="preserve">student </w:delText>
        </w:r>
      </w:del>
      <w:ins w:id="51" w:author="Miriam van de Mond" w:date="2013-06-16T21:23:00Z">
        <w:r w:rsidR="00592D49">
          <w:rPr>
            <w:rFonts w:ascii="Times New Roman" w:hAnsi="Times New Roman" w:cs="Times New Roman"/>
          </w:rPr>
          <w:t>him</w:t>
        </w:r>
        <w:r w:rsidR="00592D49" w:rsidRPr="00982DBB">
          <w:rPr>
            <w:rFonts w:ascii="Times New Roman" w:hAnsi="Times New Roman" w:cs="Times New Roman"/>
          </w:rPr>
          <w:t xml:space="preserve"> </w:t>
        </w:r>
      </w:ins>
      <w:r w:rsidR="005C2272" w:rsidRPr="00982DBB">
        <w:rPr>
          <w:rFonts w:ascii="Times New Roman" w:hAnsi="Times New Roman" w:cs="Times New Roman"/>
        </w:rPr>
        <w:t>back to attention – it was not personal – it was the dog’s “fault” for not paying attention. At the end</w:t>
      </w:r>
      <w:ins w:id="52" w:author="Miriam van de Mond" w:date="2013-06-16T21:23:00Z">
        <w:r w:rsidR="00592D49">
          <w:rPr>
            <w:rFonts w:ascii="Times New Roman" w:hAnsi="Times New Roman" w:cs="Times New Roman"/>
          </w:rPr>
          <w:t>,</w:t>
        </w:r>
      </w:ins>
      <w:r w:rsidR="005C2272" w:rsidRPr="00982DBB">
        <w:rPr>
          <w:rFonts w:ascii="Times New Roman" w:hAnsi="Times New Roman" w:cs="Times New Roman"/>
        </w:rPr>
        <w:t xml:space="preserve"> the student praised the dog for the good behaviour of settling down without realizing that he settled down himself. The presence of the dog created the sense of belonging, pride, and safety – the essential environment for teaching SEL. Finally</w:t>
      </w:r>
      <w:ins w:id="53" w:author="Miriam van de Mond" w:date="2013-06-16T21:24:00Z">
        <w:r w:rsidR="00592D49">
          <w:rPr>
            <w:rFonts w:ascii="Times New Roman" w:hAnsi="Times New Roman" w:cs="Times New Roman"/>
          </w:rPr>
          <w:t>,</w:t>
        </w:r>
      </w:ins>
      <w:r w:rsidR="005C2272" w:rsidRPr="00982DBB">
        <w:rPr>
          <w:rFonts w:ascii="Times New Roman" w:hAnsi="Times New Roman" w:cs="Times New Roman"/>
        </w:rPr>
        <w:t xml:space="preserve"> </w:t>
      </w:r>
      <w:ins w:id="54" w:author="Miriam van de Mond" w:date="2013-06-16T21:24:00Z">
        <w:r w:rsidR="00592D49">
          <w:rPr>
            <w:rFonts w:ascii="Times New Roman" w:hAnsi="Times New Roman" w:cs="Times New Roman"/>
          </w:rPr>
          <w:t xml:space="preserve">the </w:t>
        </w:r>
      </w:ins>
      <w:r w:rsidR="005C2272" w:rsidRPr="00982DBB">
        <w:rPr>
          <w:rFonts w:ascii="Times New Roman" w:hAnsi="Times New Roman" w:cs="Times New Roman"/>
        </w:rPr>
        <w:t>children’s reading and writing skills</w:t>
      </w:r>
      <w:ins w:id="55" w:author="Miriam van de Mond" w:date="2013-06-16T21:24:00Z">
        <w:r w:rsidR="00592D49">
          <w:rPr>
            <w:rFonts w:ascii="Times New Roman" w:hAnsi="Times New Roman" w:cs="Times New Roman"/>
          </w:rPr>
          <w:t>,</w:t>
        </w:r>
      </w:ins>
      <w:r w:rsidR="005C2272" w:rsidRPr="00982DBB">
        <w:rPr>
          <w:rFonts w:ascii="Times New Roman" w:hAnsi="Times New Roman" w:cs="Times New Roman"/>
        </w:rPr>
        <w:t xml:space="preserve"> along with motivation, empathy and good judgment</w:t>
      </w:r>
      <w:ins w:id="56" w:author="Miriam van de Mond" w:date="2013-06-16T21:24:00Z">
        <w:r w:rsidR="00592D49">
          <w:rPr>
            <w:rFonts w:ascii="Times New Roman" w:hAnsi="Times New Roman" w:cs="Times New Roman"/>
          </w:rPr>
          <w:t>,</w:t>
        </w:r>
      </w:ins>
      <w:r w:rsidR="005C2272" w:rsidRPr="00982DBB">
        <w:rPr>
          <w:rFonts w:ascii="Times New Roman" w:hAnsi="Times New Roman" w:cs="Times New Roman"/>
        </w:rPr>
        <w:t xml:space="preserve"> </w:t>
      </w:r>
      <w:ins w:id="57" w:author="Miriam van de Mond" w:date="2013-06-16T21:25:00Z">
        <w:r w:rsidR="00592D49">
          <w:rPr>
            <w:rFonts w:ascii="Times New Roman" w:hAnsi="Times New Roman" w:cs="Times New Roman"/>
          </w:rPr>
          <w:t xml:space="preserve">improved. </w:t>
        </w:r>
      </w:ins>
      <w:del w:id="58" w:author="Miriam van de Mond" w:date="2013-06-16T21:25:00Z">
        <w:r w:rsidR="005C2272" w:rsidRPr="00982DBB" w:rsidDel="00592D49">
          <w:rPr>
            <w:rFonts w:ascii="Times New Roman" w:hAnsi="Times New Roman" w:cs="Times New Roman"/>
          </w:rPr>
          <w:delText xml:space="preserve">- </w:delText>
        </w:r>
      </w:del>
      <w:r w:rsidR="005C2272" w:rsidRPr="00982DBB">
        <w:rPr>
          <w:rFonts w:ascii="Times New Roman" w:hAnsi="Times New Roman" w:cs="Times New Roman"/>
        </w:rPr>
        <w:t xml:space="preserve">“’Friends of Matisse do not fight! They argue and they settle or they leave each other alone’ one student said” (Friesen &amp; </w:t>
      </w:r>
      <w:r w:rsidR="00BE1679" w:rsidRPr="00982DBB">
        <w:rPr>
          <w:rFonts w:ascii="Times New Roman" w:hAnsi="Times New Roman" w:cs="Times New Roman"/>
        </w:rPr>
        <w:t>Delisle, 2012, p. 106)</w:t>
      </w:r>
      <w:del w:id="59" w:author="Miriam van de Mond" w:date="2013-06-16T21:26:00Z">
        <w:r w:rsidR="00BE1679" w:rsidRPr="00982DBB" w:rsidDel="00592D49">
          <w:rPr>
            <w:rFonts w:ascii="Times New Roman" w:hAnsi="Times New Roman" w:cs="Times New Roman"/>
          </w:rPr>
          <w:delText xml:space="preserve"> </w:delText>
        </w:r>
        <w:r w:rsidR="005C2272" w:rsidRPr="00982DBB" w:rsidDel="00592D49">
          <w:rPr>
            <w:rFonts w:ascii="Times New Roman" w:hAnsi="Times New Roman" w:cs="Times New Roman"/>
          </w:rPr>
          <w:delText xml:space="preserve">have </w:delText>
        </w:r>
        <w:r w:rsidR="00BE1679" w:rsidRPr="00982DBB" w:rsidDel="00592D49">
          <w:rPr>
            <w:rFonts w:ascii="Times New Roman" w:hAnsi="Times New Roman" w:cs="Times New Roman"/>
          </w:rPr>
          <w:delText>improved</w:delText>
        </w:r>
      </w:del>
      <w:r w:rsidR="00BE1679" w:rsidRPr="00982DBB">
        <w:rPr>
          <w:rFonts w:ascii="Times New Roman" w:hAnsi="Times New Roman" w:cs="Times New Roman"/>
        </w:rPr>
        <w:t>.</w:t>
      </w:r>
      <w:r w:rsidR="00CD3D9C" w:rsidRPr="00982DBB">
        <w:rPr>
          <w:rFonts w:ascii="Times New Roman" w:hAnsi="Times New Roman" w:cs="Times New Roman"/>
        </w:rPr>
        <w:t xml:space="preserve"> This academic and social improvement is not surprising because once “schools implement high-quality SEL programs and approaches effectively, academic achievement of children increases, incidence of problem behaviors decreases, the relationships that surround each child are improved, and the climate of classroom and schools changes for the better” (Elias, 2006, p. 5). Dog-assisted literacy program described above meets the SEL criteria. As a matter of fact, in a way it is similar to the “Roots of Empathy” program, in which children in a classroom are exposed to a baby visitor that they bond with. Both babies and animals have a similar effect on children’s reaction and contentment level</w:t>
      </w:r>
      <w:ins w:id="60" w:author="Miriam van de Mond" w:date="2013-06-16T21:27:00Z">
        <w:r w:rsidR="00592D49">
          <w:rPr>
            <w:rFonts w:ascii="Times New Roman" w:hAnsi="Times New Roman" w:cs="Times New Roman"/>
          </w:rPr>
          <w:t xml:space="preserve">. With </w:t>
        </w:r>
      </w:ins>
      <w:del w:id="61" w:author="Miriam van de Mond" w:date="2013-06-16T21:27:00Z">
        <w:r w:rsidR="009920E6" w:rsidRPr="00982DBB" w:rsidDel="00592D49">
          <w:rPr>
            <w:rFonts w:ascii="Times New Roman" w:hAnsi="Times New Roman" w:cs="Times New Roman"/>
          </w:rPr>
          <w:delText xml:space="preserve"> and with </w:delText>
        </w:r>
      </w:del>
      <w:r w:rsidR="009920E6" w:rsidRPr="00982DBB">
        <w:rPr>
          <w:rFonts w:ascii="Times New Roman" w:hAnsi="Times New Roman" w:cs="Times New Roman"/>
        </w:rPr>
        <w:t>the proper guidance of the program designer</w:t>
      </w:r>
      <w:ins w:id="62" w:author="Miriam van de Mond" w:date="2013-06-16T21:27:00Z">
        <w:r w:rsidR="00592D49">
          <w:rPr>
            <w:rFonts w:ascii="Times New Roman" w:hAnsi="Times New Roman" w:cs="Times New Roman"/>
          </w:rPr>
          <w:t>,</w:t>
        </w:r>
      </w:ins>
      <w:r w:rsidR="009920E6" w:rsidRPr="00982DBB">
        <w:rPr>
          <w:rFonts w:ascii="Times New Roman" w:hAnsi="Times New Roman" w:cs="Times New Roman"/>
        </w:rPr>
        <w:t xml:space="preserve"> both programs can achieve the goal of broadening empathy among other SEL skills (Schonert-Reichl et al., 2011). </w:t>
      </w:r>
      <w:r w:rsidR="00AF5AD5" w:rsidRPr="00982DBB">
        <w:rPr>
          <w:rFonts w:ascii="Times New Roman" w:hAnsi="Times New Roman" w:cs="Times New Roman"/>
        </w:rPr>
        <w:t xml:space="preserve">There is </w:t>
      </w:r>
      <w:del w:id="63" w:author="Miriam van de Mond" w:date="2013-06-16T21:27:00Z">
        <w:r w:rsidR="00AF5AD5" w:rsidRPr="00982DBB" w:rsidDel="00592D49">
          <w:rPr>
            <w:rFonts w:ascii="Times New Roman" w:hAnsi="Times New Roman" w:cs="Times New Roman"/>
          </w:rPr>
          <w:delText xml:space="preserve">an </w:delText>
        </w:r>
      </w:del>
      <w:r w:rsidR="00E90475" w:rsidRPr="00982DBB">
        <w:rPr>
          <w:rFonts w:ascii="Times New Roman" w:hAnsi="Times New Roman" w:cs="Times New Roman"/>
        </w:rPr>
        <w:t xml:space="preserve">evidence of SEL </w:t>
      </w:r>
      <w:r w:rsidR="00AF5AD5" w:rsidRPr="00982DBB">
        <w:rPr>
          <w:rFonts w:ascii="Times New Roman" w:hAnsi="Times New Roman" w:cs="Times New Roman"/>
        </w:rPr>
        <w:t xml:space="preserve">connection to animal therapy </w:t>
      </w:r>
      <w:r w:rsidR="00E90475" w:rsidRPr="00982DBB">
        <w:rPr>
          <w:rFonts w:ascii="Times New Roman" w:hAnsi="Times New Roman" w:cs="Times New Roman"/>
        </w:rPr>
        <w:t>provided by programs such as Reading to Rover and R.E.A.D.</w:t>
      </w:r>
      <w:r w:rsidR="00AF5AD5" w:rsidRPr="00982DBB">
        <w:rPr>
          <w:rFonts w:ascii="Times New Roman" w:hAnsi="Times New Roman" w:cs="Times New Roman"/>
        </w:rPr>
        <w:t xml:space="preserve"> (Reading Education Assistance Dogs), both popular in the United States. Dogs break down social barriers; moreover, children without disabilities are more likely to interact with children with disabilities</w:t>
      </w:r>
      <w:r w:rsidR="008B4175" w:rsidRPr="00982DBB">
        <w:rPr>
          <w:rFonts w:ascii="Times New Roman" w:hAnsi="Times New Roman" w:cs="Times New Roman"/>
        </w:rPr>
        <w:t xml:space="preserve">, who </w:t>
      </w:r>
      <w:ins w:id="64" w:author="Miriam van de Mond" w:date="2013-06-16T21:28:00Z">
        <w:r w:rsidR="00592D49">
          <w:rPr>
            <w:rFonts w:ascii="Times New Roman" w:hAnsi="Times New Roman" w:cs="Times New Roman"/>
          </w:rPr>
          <w:t xml:space="preserve">are </w:t>
        </w:r>
      </w:ins>
      <w:r w:rsidR="008B4175" w:rsidRPr="00982DBB">
        <w:rPr>
          <w:rFonts w:ascii="Times New Roman" w:hAnsi="Times New Roman" w:cs="Times New Roman"/>
        </w:rPr>
        <w:t>accompanied by a dog (Oian, 2007).</w:t>
      </w:r>
    </w:p>
    <w:p w14:paraId="737516E4" w14:textId="75080C52" w:rsidR="008B4175" w:rsidRPr="00982DBB" w:rsidRDefault="008B4175" w:rsidP="00151B36">
      <w:pPr>
        <w:spacing w:line="480" w:lineRule="auto"/>
        <w:ind w:firstLine="720"/>
        <w:rPr>
          <w:rFonts w:ascii="Times New Roman" w:hAnsi="Times New Roman" w:cs="Times New Roman"/>
        </w:rPr>
      </w:pPr>
      <w:r w:rsidRPr="00982DBB">
        <w:rPr>
          <w:rFonts w:ascii="Times New Roman" w:hAnsi="Times New Roman" w:cs="Times New Roman"/>
        </w:rPr>
        <w:t xml:space="preserve">The other successful research that includes members of </w:t>
      </w:r>
      <w:ins w:id="65" w:author="Miriam van de Mond" w:date="2013-06-16T21:28:00Z">
        <w:r w:rsidR="00592D49">
          <w:rPr>
            <w:rFonts w:ascii="Times New Roman" w:hAnsi="Times New Roman" w:cs="Times New Roman"/>
          </w:rPr>
          <w:t xml:space="preserve">the </w:t>
        </w:r>
      </w:ins>
      <w:r w:rsidRPr="00982DBB">
        <w:rPr>
          <w:rFonts w:ascii="Times New Roman" w:hAnsi="Times New Roman" w:cs="Times New Roman"/>
        </w:rPr>
        <w:t xml:space="preserve">animal kingdom, is a pilot investigation in occupational therapy with autistic children. Children with autism have sensory </w:t>
      </w:r>
      <w:r w:rsidRPr="00982DBB">
        <w:rPr>
          <w:rFonts w:ascii="Times New Roman" w:hAnsi="Times New Roman" w:cs="Times New Roman"/>
        </w:rPr>
        <w:lastRenderedPageBreak/>
        <w:t>problems disallowing them to function properly, as in stress-fre</w:t>
      </w:r>
      <w:r w:rsidR="009638C8" w:rsidRPr="00982DBB">
        <w:rPr>
          <w:rFonts w:ascii="Times New Roman" w:hAnsi="Times New Roman" w:cs="Times New Roman"/>
        </w:rPr>
        <w:t xml:space="preserve">e, in the environment (Sams et </w:t>
      </w:r>
      <w:r w:rsidRPr="00982DBB">
        <w:rPr>
          <w:rFonts w:ascii="Times New Roman" w:hAnsi="Times New Roman" w:cs="Times New Roman"/>
        </w:rPr>
        <w:t>al.</w:t>
      </w:r>
      <w:r w:rsidR="009638C8" w:rsidRPr="00982DBB">
        <w:rPr>
          <w:rFonts w:ascii="Times New Roman" w:hAnsi="Times New Roman" w:cs="Times New Roman"/>
        </w:rPr>
        <w:t>, 2006). Occupational therapists have come up with a lot of strategies to meet these children’s needs. In this study, however, Sams and her colleagues</w:t>
      </w:r>
      <w:r w:rsidRPr="00982DBB">
        <w:rPr>
          <w:rFonts w:ascii="Times New Roman" w:hAnsi="Times New Roman" w:cs="Times New Roman"/>
        </w:rPr>
        <w:t xml:space="preserve"> </w:t>
      </w:r>
      <w:r w:rsidR="009638C8" w:rsidRPr="00982DBB">
        <w:rPr>
          <w:rFonts w:ascii="Times New Roman" w:hAnsi="Times New Roman" w:cs="Times New Roman"/>
        </w:rPr>
        <w:t>did something new and thus</w:t>
      </w:r>
      <w:ins w:id="66" w:author="Miriam van de Mond" w:date="2013-06-16T21:29:00Z">
        <w:r w:rsidR="00592D49">
          <w:rPr>
            <w:rFonts w:ascii="Times New Roman" w:hAnsi="Times New Roman" w:cs="Times New Roman"/>
          </w:rPr>
          <w:t xml:space="preserve"> </w:t>
        </w:r>
      </w:ins>
      <w:del w:id="67" w:author="Miriam van de Mond" w:date="2013-06-16T21:29:00Z">
        <w:r w:rsidR="009638C8" w:rsidRPr="00982DBB" w:rsidDel="00592D49">
          <w:rPr>
            <w:rFonts w:ascii="Times New Roman" w:hAnsi="Times New Roman" w:cs="Times New Roman"/>
          </w:rPr>
          <w:delText xml:space="preserve"> </w:delText>
        </w:r>
      </w:del>
      <w:r w:rsidR="009638C8" w:rsidRPr="00982DBB">
        <w:rPr>
          <w:rFonts w:ascii="Times New Roman" w:hAnsi="Times New Roman" w:cs="Times New Roman"/>
        </w:rPr>
        <w:t xml:space="preserve">far unconventional. They compared two </w:t>
      </w:r>
      <w:ins w:id="68" w:author="Miriam van de Mond" w:date="2013-06-16T21:30:00Z">
        <w:r w:rsidR="00592D49">
          <w:rPr>
            <w:rFonts w:ascii="Times New Roman" w:hAnsi="Times New Roman" w:cs="Times New Roman"/>
          </w:rPr>
          <w:t xml:space="preserve">different styles of occupational therapy in a </w:t>
        </w:r>
      </w:ins>
      <w:r w:rsidR="009638C8" w:rsidRPr="00982DBB">
        <w:rPr>
          <w:rFonts w:ascii="Times New Roman" w:hAnsi="Times New Roman" w:cs="Times New Roman"/>
        </w:rPr>
        <w:t>group</w:t>
      </w:r>
      <w:del w:id="69" w:author="Miriam van de Mond" w:date="2013-06-16T21:30:00Z">
        <w:r w:rsidR="009638C8" w:rsidRPr="00982DBB" w:rsidDel="00592D49">
          <w:rPr>
            <w:rFonts w:ascii="Times New Roman" w:hAnsi="Times New Roman" w:cs="Times New Roman"/>
          </w:rPr>
          <w:delText>s</w:delText>
        </w:r>
      </w:del>
      <w:r w:rsidR="009638C8" w:rsidRPr="00982DBB">
        <w:rPr>
          <w:rFonts w:ascii="Times New Roman" w:hAnsi="Times New Roman" w:cs="Times New Roman"/>
        </w:rPr>
        <w:t xml:space="preserve"> of children</w:t>
      </w:r>
      <w:ins w:id="70" w:author="Miriam van de Mond" w:date="2013-06-16T21:30:00Z">
        <w:r w:rsidR="00592D49">
          <w:rPr>
            <w:rFonts w:ascii="Times New Roman" w:hAnsi="Times New Roman" w:cs="Times New Roman"/>
          </w:rPr>
          <w:t>.</w:t>
        </w:r>
      </w:ins>
      <w:del w:id="71" w:author="Miriam van de Mond" w:date="2013-06-16T21:30:00Z">
        <w:r w:rsidR="009638C8" w:rsidRPr="00982DBB" w:rsidDel="00592D49">
          <w:rPr>
            <w:rFonts w:ascii="Times New Roman" w:hAnsi="Times New Roman" w:cs="Times New Roman"/>
          </w:rPr>
          <w:delText xml:space="preserve"> who had occupational therapy</w:delText>
        </w:r>
      </w:del>
      <w:r w:rsidR="009638C8" w:rsidRPr="00982DBB">
        <w:rPr>
          <w:rFonts w:ascii="Times New Roman" w:hAnsi="Times New Roman" w:cs="Times New Roman"/>
        </w:rPr>
        <w:t>. Their standard group had the usual OT tools such as swings, teeter-totters, clay, toys, balls, artwork, puzzles</w:t>
      </w:r>
      <w:ins w:id="72" w:author="Miriam van de Mond" w:date="2013-06-16T21:31:00Z">
        <w:r w:rsidR="00592D49">
          <w:rPr>
            <w:rFonts w:ascii="Times New Roman" w:hAnsi="Times New Roman" w:cs="Times New Roman"/>
          </w:rPr>
          <w:t>,</w:t>
        </w:r>
      </w:ins>
      <w:r w:rsidR="009638C8" w:rsidRPr="00982DBB">
        <w:rPr>
          <w:rFonts w:ascii="Times New Roman" w:hAnsi="Times New Roman" w:cs="Times New Roman"/>
        </w:rPr>
        <w:t xml:space="preserve"> and more. The experimental group, to meet the same sensory needs</w:t>
      </w:r>
      <w:ins w:id="73" w:author="Miriam van de Mond" w:date="2013-06-16T21:31:00Z">
        <w:r w:rsidR="00592D49">
          <w:rPr>
            <w:rFonts w:ascii="Times New Roman" w:hAnsi="Times New Roman" w:cs="Times New Roman"/>
          </w:rPr>
          <w:t>,</w:t>
        </w:r>
      </w:ins>
      <w:r w:rsidR="009638C8" w:rsidRPr="00982DBB">
        <w:rPr>
          <w:rFonts w:ascii="Times New Roman" w:hAnsi="Times New Roman" w:cs="Times New Roman"/>
        </w:rPr>
        <w:t xml:space="preserve"> used llamas</w:t>
      </w:r>
      <w:r w:rsidR="00FE7E74" w:rsidRPr="00982DBB">
        <w:rPr>
          <w:rFonts w:ascii="Times New Roman" w:hAnsi="Times New Roman" w:cs="Times New Roman"/>
        </w:rPr>
        <w:t xml:space="preserve"> and other animals</w:t>
      </w:r>
      <w:ins w:id="74" w:author="Miriam van de Mond" w:date="2013-06-16T21:33:00Z">
        <w:r w:rsidR="00D6272E">
          <w:rPr>
            <w:rFonts w:ascii="Times New Roman" w:hAnsi="Times New Roman" w:cs="Times New Roman"/>
          </w:rPr>
          <w:t>. They were</w:t>
        </w:r>
      </w:ins>
      <w:del w:id="75" w:author="Miriam van de Mond" w:date="2013-06-16T21:33:00Z">
        <w:r w:rsidR="009638C8" w:rsidRPr="00982DBB" w:rsidDel="00D6272E">
          <w:rPr>
            <w:rFonts w:ascii="Times New Roman" w:hAnsi="Times New Roman" w:cs="Times New Roman"/>
          </w:rPr>
          <w:delText>:</w:delText>
        </w:r>
      </w:del>
      <w:r w:rsidR="009638C8" w:rsidRPr="00982DBB">
        <w:rPr>
          <w:rFonts w:ascii="Times New Roman" w:hAnsi="Times New Roman" w:cs="Times New Roman"/>
        </w:rPr>
        <w:t xml:space="preserve"> riding in wagons</w:t>
      </w:r>
      <w:r w:rsidR="00FE7E74" w:rsidRPr="00982DBB">
        <w:rPr>
          <w:rFonts w:ascii="Times New Roman" w:hAnsi="Times New Roman" w:cs="Times New Roman"/>
        </w:rPr>
        <w:t xml:space="preserve"> pulled by llamas</w:t>
      </w:r>
      <w:r w:rsidR="009638C8" w:rsidRPr="00982DBB">
        <w:rPr>
          <w:rFonts w:ascii="Times New Roman" w:hAnsi="Times New Roman" w:cs="Times New Roman"/>
        </w:rPr>
        <w:t xml:space="preserve">, </w:t>
      </w:r>
      <w:r w:rsidR="00FE7E74" w:rsidRPr="00982DBB">
        <w:rPr>
          <w:rFonts w:ascii="Times New Roman" w:hAnsi="Times New Roman" w:cs="Times New Roman"/>
        </w:rPr>
        <w:t xml:space="preserve">riding </w:t>
      </w:r>
      <w:r w:rsidR="009638C8" w:rsidRPr="00982DBB">
        <w:rPr>
          <w:rFonts w:ascii="Times New Roman" w:hAnsi="Times New Roman" w:cs="Times New Roman"/>
        </w:rPr>
        <w:t>on llamas’ backs, guiding llamas through obstacle course</w:t>
      </w:r>
      <w:r w:rsidR="00FE7E74" w:rsidRPr="00982DBB">
        <w:rPr>
          <w:rFonts w:ascii="Times New Roman" w:hAnsi="Times New Roman" w:cs="Times New Roman"/>
        </w:rPr>
        <w:t>s, brushing</w:t>
      </w:r>
      <w:ins w:id="76" w:author="Miriam van de Mond" w:date="2013-06-16T21:34:00Z">
        <w:r w:rsidR="00D6272E">
          <w:rPr>
            <w:rFonts w:ascii="Times New Roman" w:hAnsi="Times New Roman" w:cs="Times New Roman"/>
          </w:rPr>
          <w:t xml:space="preserve"> and</w:t>
        </w:r>
      </w:ins>
      <w:del w:id="77" w:author="Miriam van de Mond" w:date="2013-06-16T21:34:00Z">
        <w:r w:rsidR="00FE7E74" w:rsidRPr="00982DBB" w:rsidDel="00D6272E">
          <w:rPr>
            <w:rFonts w:ascii="Times New Roman" w:hAnsi="Times New Roman" w:cs="Times New Roman"/>
          </w:rPr>
          <w:delText>,</w:delText>
        </w:r>
      </w:del>
      <w:r w:rsidR="00FE7E74" w:rsidRPr="00982DBB">
        <w:rPr>
          <w:rFonts w:ascii="Times New Roman" w:hAnsi="Times New Roman" w:cs="Times New Roman"/>
        </w:rPr>
        <w:t xml:space="preserve"> feeding llamas, loading and unloading llamas, training llamas, petting rabbits and dogs. The goal of using animals in OT was to make autistic children more social and communicative. </w:t>
      </w:r>
      <w:ins w:id="78" w:author="Miriam van de Mond" w:date="2013-06-16T21:35:00Z">
        <w:r w:rsidR="00D6272E">
          <w:rPr>
            <w:rFonts w:ascii="Times New Roman" w:hAnsi="Times New Roman" w:cs="Times New Roman"/>
          </w:rPr>
          <w:t>Twenty-two</w:t>
        </w:r>
      </w:ins>
      <w:del w:id="79" w:author="Miriam van de Mond" w:date="2013-06-16T21:35:00Z">
        <w:r w:rsidR="00FE7E74" w:rsidRPr="00982DBB" w:rsidDel="00D6272E">
          <w:rPr>
            <w:rFonts w:ascii="Times New Roman" w:hAnsi="Times New Roman" w:cs="Times New Roman"/>
          </w:rPr>
          <w:delText>22</w:delText>
        </w:r>
      </w:del>
      <w:r w:rsidR="00FE7E74" w:rsidRPr="00982DBB">
        <w:rPr>
          <w:rFonts w:ascii="Times New Roman" w:hAnsi="Times New Roman" w:cs="Times New Roman"/>
        </w:rPr>
        <w:t xml:space="preserve"> children participated in the study; two had a secondary diagnosis of cerebral palsy. The study took 15 weeks and the length of a session was approximately 26 minutes for standard sessions and 29 minutes for experimental sessions. The results </w:t>
      </w:r>
      <w:del w:id="80" w:author="Miriam van de Mond" w:date="2013-06-16T21:37:00Z">
        <w:r w:rsidR="00FE7E74" w:rsidRPr="00982DBB" w:rsidDel="00D6272E">
          <w:rPr>
            <w:rFonts w:ascii="Times New Roman" w:hAnsi="Times New Roman" w:cs="Times New Roman"/>
          </w:rPr>
          <w:delText>were</w:delText>
        </w:r>
      </w:del>
      <w:ins w:id="81" w:author="Miriam van de Mond" w:date="2013-06-16T21:37:00Z">
        <w:r w:rsidR="00D6272E" w:rsidRPr="00982DBB">
          <w:rPr>
            <w:rFonts w:ascii="Times New Roman" w:hAnsi="Times New Roman" w:cs="Times New Roman"/>
          </w:rPr>
          <w:t>in both verbal communication and social interaction</w:t>
        </w:r>
        <w:r w:rsidR="00D6272E">
          <w:rPr>
            <w:rFonts w:ascii="Times New Roman" w:hAnsi="Times New Roman" w:cs="Times New Roman"/>
          </w:rPr>
          <w:t xml:space="preserve"> were </w:t>
        </w:r>
      </w:ins>
      <w:del w:id="82" w:author="Miriam van de Mond" w:date="2013-06-16T21:37:00Z">
        <w:r w:rsidR="00FE7E74" w:rsidRPr="00982DBB" w:rsidDel="00D6272E">
          <w:rPr>
            <w:rFonts w:ascii="Times New Roman" w:hAnsi="Times New Roman" w:cs="Times New Roman"/>
          </w:rPr>
          <w:delText xml:space="preserve"> </w:delText>
        </w:r>
      </w:del>
      <w:r w:rsidR="00FE7E74" w:rsidRPr="00982DBB">
        <w:rPr>
          <w:rFonts w:ascii="Times New Roman" w:hAnsi="Times New Roman" w:cs="Times New Roman"/>
        </w:rPr>
        <w:t xml:space="preserve">significantly higher </w:t>
      </w:r>
      <w:del w:id="83" w:author="Miriam van de Mond" w:date="2013-06-16T21:37:00Z">
        <w:r w:rsidR="00FE7E74" w:rsidRPr="00982DBB" w:rsidDel="00D6272E">
          <w:rPr>
            <w:rFonts w:ascii="Times New Roman" w:hAnsi="Times New Roman" w:cs="Times New Roman"/>
          </w:rPr>
          <w:delText xml:space="preserve">in both verbal communication and social interaction </w:delText>
        </w:r>
      </w:del>
      <w:r w:rsidR="00FE7E74" w:rsidRPr="00982DBB">
        <w:rPr>
          <w:rFonts w:ascii="Times New Roman" w:hAnsi="Times New Roman" w:cs="Times New Roman"/>
        </w:rPr>
        <w:t xml:space="preserve">in the animal driven sessions. “Interactions with animals, with their less complex, less subtle, and more predictable social </w:t>
      </w:r>
      <w:r w:rsidR="002A32AC" w:rsidRPr="00982DBB">
        <w:rPr>
          <w:rFonts w:ascii="Times New Roman" w:hAnsi="Times New Roman" w:cs="Times New Roman"/>
        </w:rPr>
        <w:t>cl</w:t>
      </w:r>
      <w:r w:rsidR="00FE7E74" w:rsidRPr="00982DBB">
        <w:rPr>
          <w:rFonts w:ascii="Times New Roman" w:hAnsi="Times New Roman" w:cs="Times New Roman"/>
        </w:rPr>
        <w:t>ues, may provide a medium for person</w:t>
      </w:r>
      <w:r w:rsidR="002A32AC" w:rsidRPr="00982DBB">
        <w:rPr>
          <w:rFonts w:ascii="Times New Roman" w:hAnsi="Times New Roman" w:cs="Times New Roman"/>
        </w:rPr>
        <w:t>s with autism to learn to inter</w:t>
      </w:r>
      <w:r w:rsidR="00FE7E74" w:rsidRPr="00982DBB">
        <w:rPr>
          <w:rFonts w:ascii="Times New Roman" w:hAnsi="Times New Roman" w:cs="Times New Roman"/>
        </w:rPr>
        <w:t>act with other sen</w:t>
      </w:r>
      <w:r w:rsidR="002A32AC" w:rsidRPr="00982DBB">
        <w:rPr>
          <w:rFonts w:ascii="Times New Roman" w:hAnsi="Times New Roman" w:cs="Times New Roman"/>
        </w:rPr>
        <w:t xml:space="preserve">tient beings in a more easily understood yet consistently natural context” (Sams et al., 2006, p. 272). Once again, animals provided a social, predictable, safe environment suitable for developing SEL beginnings even for an autistic person. </w:t>
      </w:r>
      <w:ins w:id="84" w:author="Miriam van de Mond" w:date="2013-06-16T21:38:00Z">
        <w:r w:rsidR="00D6272E">
          <w:rPr>
            <w:rFonts w:ascii="Times New Roman" w:hAnsi="Times New Roman" w:cs="Times New Roman"/>
          </w:rPr>
          <w:t>F</w:t>
        </w:r>
      </w:ins>
      <w:del w:id="85" w:author="Miriam van de Mond" w:date="2013-06-16T21:38:00Z">
        <w:r w:rsidR="002A32AC" w:rsidRPr="00982DBB" w:rsidDel="00D6272E">
          <w:rPr>
            <w:rFonts w:ascii="Times New Roman" w:hAnsi="Times New Roman" w:cs="Times New Roman"/>
          </w:rPr>
          <w:delText>The f</w:delText>
        </w:r>
      </w:del>
      <w:r w:rsidR="002A32AC" w:rsidRPr="00982DBB">
        <w:rPr>
          <w:rFonts w:ascii="Times New Roman" w:hAnsi="Times New Roman" w:cs="Times New Roman"/>
        </w:rPr>
        <w:t xml:space="preserve">urther study has been suggested which would incorporate animals specifically with autistic </w:t>
      </w:r>
      <w:del w:id="86" w:author="Miriam van de Mond" w:date="2013-06-16T21:39:00Z">
        <w:r w:rsidR="002A32AC" w:rsidRPr="00982DBB" w:rsidDel="00D6272E">
          <w:rPr>
            <w:rFonts w:ascii="Times New Roman" w:hAnsi="Times New Roman" w:cs="Times New Roman"/>
          </w:rPr>
          <w:delText>population</w:delText>
        </w:r>
      </w:del>
      <w:ins w:id="87" w:author="Miriam van de Mond" w:date="2013-06-16T21:39:00Z">
        <w:r w:rsidR="00D6272E">
          <w:rPr>
            <w:rFonts w:ascii="Times New Roman" w:hAnsi="Times New Roman" w:cs="Times New Roman"/>
          </w:rPr>
          <w:t>children</w:t>
        </w:r>
      </w:ins>
      <w:r w:rsidR="002A32AC" w:rsidRPr="00982DBB">
        <w:rPr>
          <w:rFonts w:ascii="Times New Roman" w:hAnsi="Times New Roman" w:cs="Times New Roman"/>
        </w:rPr>
        <w:t>.</w:t>
      </w:r>
    </w:p>
    <w:p w14:paraId="59B8E8FC" w14:textId="442295CA" w:rsidR="002A32AC" w:rsidRPr="00982DBB" w:rsidRDefault="002A32AC" w:rsidP="002A32AC">
      <w:pPr>
        <w:ind w:firstLine="720"/>
        <w:rPr>
          <w:rFonts w:ascii="Times New Roman" w:hAnsi="Times New Roman" w:cs="Times New Roman"/>
        </w:rPr>
      </w:pPr>
      <w:r w:rsidRPr="00982DBB">
        <w:rPr>
          <w:rFonts w:ascii="Times New Roman" w:hAnsi="Times New Roman" w:cs="Times New Roman"/>
        </w:rPr>
        <w:tab/>
        <w:t xml:space="preserve">Whereas a biocentric perspective would not view interactions </w:t>
      </w:r>
    </w:p>
    <w:p w14:paraId="113F4ABB" w14:textId="17C5FA4B" w:rsidR="002A32AC" w:rsidRPr="00982DBB" w:rsidRDefault="002A32AC" w:rsidP="002A32AC">
      <w:pPr>
        <w:ind w:firstLine="720"/>
        <w:rPr>
          <w:rFonts w:ascii="Times New Roman" w:hAnsi="Times New Roman" w:cs="Times New Roman"/>
        </w:rPr>
      </w:pPr>
      <w:r w:rsidRPr="00982DBB">
        <w:rPr>
          <w:rFonts w:ascii="Times New Roman" w:hAnsi="Times New Roman" w:cs="Times New Roman"/>
        </w:rPr>
        <w:tab/>
        <w:t xml:space="preserve">with animals as inherently less meaningful than interactions with </w:t>
      </w:r>
    </w:p>
    <w:p w14:paraId="1152279A" w14:textId="59AF0E30" w:rsidR="002A32AC" w:rsidRPr="00982DBB" w:rsidRDefault="002A32AC" w:rsidP="002A32AC">
      <w:pPr>
        <w:ind w:firstLine="720"/>
        <w:rPr>
          <w:rFonts w:ascii="Times New Roman" w:hAnsi="Times New Roman" w:cs="Times New Roman"/>
        </w:rPr>
      </w:pPr>
      <w:r w:rsidRPr="00982DBB">
        <w:rPr>
          <w:rFonts w:ascii="Times New Roman" w:hAnsi="Times New Roman" w:cs="Times New Roman"/>
        </w:rPr>
        <w:tab/>
        <w:t>humans, this perspective may not be universally accepted. However,</w:t>
      </w:r>
    </w:p>
    <w:p w14:paraId="211FBD54" w14:textId="3A1FBEC7" w:rsidR="002A32AC" w:rsidRPr="00982DBB" w:rsidRDefault="002A32AC" w:rsidP="002A32AC">
      <w:pPr>
        <w:ind w:firstLine="720"/>
        <w:rPr>
          <w:rFonts w:ascii="Times New Roman" w:hAnsi="Times New Roman" w:cs="Times New Roman"/>
        </w:rPr>
      </w:pPr>
      <w:r w:rsidRPr="00982DBB">
        <w:rPr>
          <w:rFonts w:ascii="Times New Roman" w:hAnsi="Times New Roman" w:cs="Times New Roman"/>
        </w:rPr>
        <w:tab/>
        <w:t>qualitative observations of children’s behavior during sessions</w:t>
      </w:r>
    </w:p>
    <w:p w14:paraId="4E80B154" w14:textId="24AB443F" w:rsidR="002A32AC" w:rsidRPr="00982DBB" w:rsidRDefault="002A32AC" w:rsidP="002A32AC">
      <w:pPr>
        <w:ind w:firstLine="720"/>
        <w:rPr>
          <w:rFonts w:ascii="Times New Roman" w:hAnsi="Times New Roman" w:cs="Times New Roman"/>
        </w:rPr>
      </w:pPr>
      <w:r w:rsidRPr="00982DBB">
        <w:rPr>
          <w:rFonts w:ascii="Times New Roman" w:hAnsi="Times New Roman" w:cs="Times New Roman"/>
        </w:rPr>
        <w:tab/>
        <w:t xml:space="preserve">did not suggest that the increase in social behavior was entirely </w:t>
      </w:r>
    </w:p>
    <w:p w14:paraId="6EE6BB45" w14:textId="2997B912" w:rsidR="002A32AC" w:rsidRPr="00982DBB" w:rsidRDefault="002A32AC" w:rsidP="002A32AC">
      <w:pPr>
        <w:ind w:firstLine="720"/>
        <w:rPr>
          <w:rFonts w:ascii="Times New Roman" w:hAnsi="Times New Roman" w:cs="Times New Roman"/>
        </w:rPr>
      </w:pPr>
      <w:r w:rsidRPr="00982DBB">
        <w:rPr>
          <w:rFonts w:ascii="Times New Roman" w:hAnsi="Times New Roman" w:cs="Times New Roman"/>
        </w:rPr>
        <w:tab/>
        <w:t xml:space="preserve">accounted for by interactions exclusively with animals, but that </w:t>
      </w:r>
    </w:p>
    <w:p w14:paraId="2A3E0D7A" w14:textId="1C87EAC6" w:rsidR="002A32AC" w:rsidRPr="00982DBB" w:rsidRDefault="002A32AC" w:rsidP="002A32AC">
      <w:pPr>
        <w:ind w:firstLine="720"/>
        <w:rPr>
          <w:rFonts w:ascii="Times New Roman" w:hAnsi="Times New Roman" w:cs="Times New Roman"/>
        </w:rPr>
      </w:pPr>
      <w:r w:rsidRPr="00982DBB">
        <w:rPr>
          <w:rFonts w:ascii="Times New Roman" w:hAnsi="Times New Roman" w:cs="Times New Roman"/>
        </w:rPr>
        <w:tab/>
        <w:t xml:space="preserve">instead the children were also more motivated </w:t>
      </w:r>
      <w:r w:rsidR="0003526C" w:rsidRPr="00982DBB">
        <w:rPr>
          <w:rFonts w:ascii="Times New Roman" w:hAnsi="Times New Roman" w:cs="Times New Roman"/>
        </w:rPr>
        <w:t>to interact socially</w:t>
      </w:r>
    </w:p>
    <w:p w14:paraId="4E3D30DA" w14:textId="1783EAEC" w:rsidR="0003526C" w:rsidRPr="00982DBB" w:rsidRDefault="0003526C" w:rsidP="002A32AC">
      <w:pPr>
        <w:ind w:firstLine="720"/>
        <w:rPr>
          <w:rFonts w:ascii="Times New Roman" w:hAnsi="Times New Roman" w:cs="Times New Roman"/>
        </w:rPr>
      </w:pPr>
      <w:r w:rsidRPr="00982DBB">
        <w:rPr>
          <w:rFonts w:ascii="Times New Roman" w:hAnsi="Times New Roman" w:cs="Times New Roman"/>
        </w:rPr>
        <w:tab/>
        <w:t>with the humans present (perhaps to gain access to animals, or to</w:t>
      </w:r>
    </w:p>
    <w:p w14:paraId="25465DA9" w14:textId="1076B87F" w:rsidR="0003526C" w:rsidRPr="00982DBB" w:rsidRDefault="0003526C" w:rsidP="002A32AC">
      <w:pPr>
        <w:ind w:firstLine="720"/>
        <w:rPr>
          <w:rFonts w:ascii="Times New Roman" w:hAnsi="Times New Roman" w:cs="Times New Roman"/>
        </w:rPr>
      </w:pPr>
      <w:r w:rsidRPr="00982DBB">
        <w:rPr>
          <w:rFonts w:ascii="Times New Roman" w:hAnsi="Times New Roman" w:cs="Times New Roman"/>
        </w:rPr>
        <w:lastRenderedPageBreak/>
        <w:tab/>
        <w:t>talk about animals).</w:t>
      </w:r>
    </w:p>
    <w:p w14:paraId="35909C28" w14:textId="6FD183AD" w:rsidR="0003526C" w:rsidRPr="00982DBB" w:rsidRDefault="0003526C" w:rsidP="0003526C">
      <w:pPr>
        <w:spacing w:line="480" w:lineRule="auto"/>
        <w:ind w:firstLine="720"/>
        <w:rPr>
          <w:rFonts w:ascii="Times New Roman" w:hAnsi="Times New Roman" w:cs="Times New Roman"/>
        </w:rPr>
      </w:pP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r>
      <w:r w:rsidRPr="00982DBB">
        <w:rPr>
          <w:rFonts w:ascii="Times New Roman" w:hAnsi="Times New Roman" w:cs="Times New Roman"/>
        </w:rPr>
        <w:tab/>
        <w:t>(Sams et al., 2006, p. 273)</w:t>
      </w:r>
    </w:p>
    <w:p w14:paraId="53B57CC8" w14:textId="69A895C3" w:rsidR="0003526C" w:rsidRPr="00982DBB" w:rsidRDefault="0003526C" w:rsidP="0003526C">
      <w:pPr>
        <w:spacing w:line="480" w:lineRule="auto"/>
        <w:ind w:firstLine="720"/>
        <w:rPr>
          <w:rFonts w:ascii="Times New Roman" w:hAnsi="Times New Roman" w:cs="Times New Roman"/>
        </w:rPr>
      </w:pPr>
      <w:r w:rsidRPr="00982DBB">
        <w:rPr>
          <w:rFonts w:ascii="Times New Roman" w:hAnsi="Times New Roman" w:cs="Times New Roman"/>
        </w:rPr>
        <w:tab/>
        <w:t>There is some criti</w:t>
      </w:r>
      <w:ins w:id="88" w:author="Miriam van de Mond" w:date="2013-06-16T21:39:00Z">
        <w:r w:rsidR="00D6272E">
          <w:rPr>
            <w:rFonts w:ascii="Times New Roman" w:hAnsi="Times New Roman" w:cs="Times New Roman"/>
          </w:rPr>
          <w:t>que</w:t>
        </w:r>
      </w:ins>
      <w:del w:id="89" w:author="Miriam van de Mond" w:date="2013-06-16T21:39:00Z">
        <w:r w:rsidRPr="00982DBB" w:rsidDel="00D6272E">
          <w:rPr>
            <w:rFonts w:ascii="Times New Roman" w:hAnsi="Times New Roman" w:cs="Times New Roman"/>
          </w:rPr>
          <w:delText>c</w:delText>
        </w:r>
      </w:del>
      <w:r w:rsidRPr="00982DBB">
        <w:rPr>
          <w:rFonts w:ascii="Times New Roman" w:hAnsi="Times New Roman" w:cs="Times New Roman"/>
        </w:rPr>
        <w:t xml:space="preserve"> in using animals as means to various types of therapy in public settings including schools, hospitals, libraries, and psychological clinics. For example</w:t>
      </w:r>
      <w:ins w:id="90" w:author="Miriam van de Mond" w:date="2013-06-16T21:40:00Z">
        <w:r w:rsidR="00D6272E">
          <w:rPr>
            <w:rFonts w:ascii="Times New Roman" w:hAnsi="Times New Roman" w:cs="Times New Roman"/>
          </w:rPr>
          <w:t>,</w:t>
        </w:r>
      </w:ins>
      <w:r w:rsidRPr="00982DBB">
        <w:rPr>
          <w:rFonts w:ascii="Times New Roman" w:hAnsi="Times New Roman" w:cs="Times New Roman"/>
        </w:rPr>
        <w:t xml:space="preserve"> in the Middle East and Southeast Asia animals are considered unsanitary and do not get the same respect as the beloved pets in parts of Europe or North America. Parents of immigrant children from these parts of the world may or may not agree with animal-assisted therapy. Another controversy is children’s phobias with dogs and other critters. Oian argues that both reasons, as valid as they are, may need time and educating the public about the obvious level of success in children’s educations and SEL skills (Oian, 2007). Parents of immigrant children will be able to see their children’s success and may change their convictions. Carefully</w:t>
      </w:r>
      <w:ins w:id="91" w:author="Miriam van de Mond" w:date="2013-06-16T21:41:00Z">
        <w:r w:rsidR="00D6272E">
          <w:rPr>
            <w:rFonts w:ascii="Times New Roman" w:hAnsi="Times New Roman" w:cs="Times New Roman"/>
          </w:rPr>
          <w:t>-</w:t>
        </w:r>
      </w:ins>
      <w:del w:id="92" w:author="Miriam van de Mond" w:date="2013-06-16T21:41:00Z">
        <w:r w:rsidRPr="00982DBB" w:rsidDel="00D6272E">
          <w:rPr>
            <w:rFonts w:ascii="Times New Roman" w:hAnsi="Times New Roman" w:cs="Times New Roman"/>
          </w:rPr>
          <w:delText xml:space="preserve"> </w:delText>
        </w:r>
      </w:del>
      <w:r w:rsidRPr="00982DBB">
        <w:rPr>
          <w:rFonts w:ascii="Times New Roman" w:hAnsi="Times New Roman" w:cs="Times New Roman"/>
        </w:rPr>
        <w:t>introduced children to the well</w:t>
      </w:r>
      <w:ins w:id="93" w:author="Miriam van de Mond" w:date="2013-06-16T21:41:00Z">
        <w:r w:rsidR="00D6272E">
          <w:rPr>
            <w:rFonts w:ascii="Times New Roman" w:hAnsi="Times New Roman" w:cs="Times New Roman"/>
          </w:rPr>
          <w:t>-</w:t>
        </w:r>
      </w:ins>
      <w:del w:id="94" w:author="Miriam van de Mond" w:date="2013-06-16T21:41:00Z">
        <w:r w:rsidRPr="00982DBB" w:rsidDel="00D6272E">
          <w:rPr>
            <w:rFonts w:ascii="Times New Roman" w:hAnsi="Times New Roman" w:cs="Times New Roman"/>
          </w:rPr>
          <w:delText xml:space="preserve"> </w:delText>
        </w:r>
      </w:del>
      <w:r w:rsidRPr="00982DBB">
        <w:rPr>
          <w:rFonts w:ascii="Times New Roman" w:hAnsi="Times New Roman" w:cs="Times New Roman"/>
        </w:rPr>
        <w:t>trained dogs</w:t>
      </w:r>
      <w:r w:rsidR="004D15D4" w:rsidRPr="00982DBB">
        <w:rPr>
          <w:rFonts w:ascii="Times New Roman" w:hAnsi="Times New Roman" w:cs="Times New Roman"/>
        </w:rPr>
        <w:t xml:space="preserve">, even </w:t>
      </w:r>
      <w:del w:id="95" w:author="Miriam van de Mond" w:date="2013-06-16T21:41:00Z">
        <w:r w:rsidR="004D15D4" w:rsidRPr="00982DBB" w:rsidDel="00E073AA">
          <w:rPr>
            <w:rFonts w:ascii="Times New Roman" w:hAnsi="Times New Roman" w:cs="Times New Roman"/>
          </w:rPr>
          <w:delText xml:space="preserve">past </w:delText>
        </w:r>
      </w:del>
      <w:ins w:id="96" w:author="Miriam van de Mond" w:date="2013-06-16T21:41:00Z">
        <w:r w:rsidR="00E073AA">
          <w:rPr>
            <w:rFonts w:ascii="Times New Roman" w:hAnsi="Times New Roman" w:cs="Times New Roman"/>
          </w:rPr>
          <w:t>following</w:t>
        </w:r>
        <w:r w:rsidR="00E073AA" w:rsidRPr="00982DBB">
          <w:rPr>
            <w:rFonts w:ascii="Times New Roman" w:hAnsi="Times New Roman" w:cs="Times New Roman"/>
          </w:rPr>
          <w:t xml:space="preserve"> </w:t>
        </w:r>
      </w:ins>
      <w:del w:id="97" w:author="Miriam van de Mond" w:date="2013-06-16T21:41:00Z">
        <w:r w:rsidR="004D15D4" w:rsidRPr="00982DBB" w:rsidDel="00E073AA">
          <w:rPr>
            <w:rFonts w:ascii="Times New Roman" w:hAnsi="Times New Roman" w:cs="Times New Roman"/>
          </w:rPr>
          <w:delText xml:space="preserve">bad </w:delText>
        </w:r>
      </w:del>
      <w:del w:id="98" w:author="Miriam van de Mond" w:date="2013-06-16T21:42:00Z">
        <w:r w:rsidR="004D15D4" w:rsidRPr="00982DBB" w:rsidDel="00E073AA">
          <w:rPr>
            <w:rFonts w:ascii="Times New Roman" w:hAnsi="Times New Roman" w:cs="Times New Roman"/>
          </w:rPr>
          <w:delText>dog</w:delText>
        </w:r>
      </w:del>
      <w:ins w:id="99" w:author="Miriam van de Mond" w:date="2013-06-16T21:42:00Z">
        <w:r w:rsidR="00E073AA">
          <w:rPr>
            <w:rFonts w:ascii="Times New Roman" w:hAnsi="Times New Roman" w:cs="Times New Roman"/>
          </w:rPr>
          <w:t xml:space="preserve"> a bad</w:t>
        </w:r>
      </w:ins>
      <w:r w:rsidR="004D15D4" w:rsidRPr="00982DBB">
        <w:rPr>
          <w:rFonts w:ascii="Times New Roman" w:hAnsi="Times New Roman" w:cs="Times New Roman"/>
        </w:rPr>
        <w:t xml:space="preserve"> experience</w:t>
      </w:r>
      <w:ins w:id="100" w:author="Miriam van de Mond" w:date="2013-06-16T21:42:00Z">
        <w:r w:rsidR="00E073AA">
          <w:rPr>
            <w:rFonts w:ascii="Times New Roman" w:hAnsi="Times New Roman" w:cs="Times New Roman"/>
          </w:rPr>
          <w:t xml:space="preserve"> with a dog</w:t>
        </w:r>
      </w:ins>
      <w:r w:rsidR="004D15D4" w:rsidRPr="00982DBB">
        <w:rPr>
          <w:rFonts w:ascii="Times New Roman" w:hAnsi="Times New Roman" w:cs="Times New Roman"/>
        </w:rPr>
        <w:t>, may reduce or even lo</w:t>
      </w:r>
      <w:del w:id="101" w:author="Miriam van de Mond" w:date="2013-06-16T21:42:00Z">
        <w:r w:rsidR="004D15D4" w:rsidRPr="00982DBB" w:rsidDel="00E073AA">
          <w:rPr>
            <w:rFonts w:ascii="Times New Roman" w:hAnsi="Times New Roman" w:cs="Times New Roman"/>
          </w:rPr>
          <w:delText>o</w:delText>
        </w:r>
      </w:del>
      <w:r w:rsidR="004D15D4" w:rsidRPr="00982DBB">
        <w:rPr>
          <w:rFonts w:ascii="Times New Roman" w:hAnsi="Times New Roman" w:cs="Times New Roman"/>
        </w:rPr>
        <w:t xml:space="preserve">se their phobias and become part of </w:t>
      </w:r>
      <w:ins w:id="102" w:author="Miriam van de Mond" w:date="2013-06-16T21:43:00Z">
        <w:r w:rsidR="00E073AA">
          <w:rPr>
            <w:rFonts w:ascii="Times New Roman" w:hAnsi="Times New Roman" w:cs="Times New Roman"/>
          </w:rPr>
          <w:t xml:space="preserve">an </w:t>
        </w:r>
      </w:ins>
      <w:r w:rsidR="004D15D4" w:rsidRPr="00982DBB">
        <w:rPr>
          <w:rFonts w:ascii="Times New Roman" w:hAnsi="Times New Roman" w:cs="Times New Roman"/>
        </w:rPr>
        <w:t xml:space="preserve">animal-assisted program. Overall research, however limited, is very promising so far. Even Sigmund Freud used his dog Jo-Fi in his therapy sessions. Freud observed his dog’s reactions to a level of tension of his patients. </w:t>
      </w:r>
      <w:r w:rsidR="00ED1943" w:rsidRPr="00982DBB">
        <w:rPr>
          <w:rFonts w:ascii="Times New Roman" w:hAnsi="Times New Roman" w:cs="Times New Roman"/>
        </w:rPr>
        <w:t>If Jo-Fi sat close to his patients, it was assumed that a patient’s tension level was less than when the dog chose to lay far away from the patient.</w:t>
      </w:r>
    </w:p>
    <w:p w14:paraId="6A30B9AE" w14:textId="1CEB3454" w:rsidR="004D15D4" w:rsidRPr="00982DBB" w:rsidRDefault="004D15D4" w:rsidP="0003526C">
      <w:pPr>
        <w:spacing w:line="480" w:lineRule="auto"/>
        <w:ind w:firstLine="720"/>
        <w:rPr>
          <w:rFonts w:ascii="Times New Roman" w:hAnsi="Times New Roman" w:cs="Times New Roman"/>
        </w:rPr>
      </w:pPr>
      <w:r w:rsidRPr="00982DBB">
        <w:rPr>
          <w:rFonts w:ascii="Times New Roman" w:hAnsi="Times New Roman" w:cs="Times New Roman"/>
        </w:rPr>
        <w:t xml:space="preserve">In </w:t>
      </w:r>
      <w:del w:id="103" w:author="Miriam van de Mond" w:date="2013-06-16T21:44:00Z">
        <w:r w:rsidRPr="00982DBB" w:rsidDel="00E073AA">
          <w:rPr>
            <w:rFonts w:ascii="Times New Roman" w:hAnsi="Times New Roman" w:cs="Times New Roman"/>
          </w:rPr>
          <w:delText xml:space="preserve">his </w:delText>
        </w:r>
      </w:del>
      <w:ins w:id="104" w:author="Miriam van de Mond" w:date="2013-06-16T21:44:00Z">
        <w:r w:rsidR="00E073AA">
          <w:rPr>
            <w:rFonts w:ascii="Times New Roman" w:hAnsi="Times New Roman" w:cs="Times New Roman"/>
          </w:rPr>
          <w:t>their</w:t>
        </w:r>
        <w:r w:rsidR="00E073AA" w:rsidRPr="00982DBB">
          <w:rPr>
            <w:rFonts w:ascii="Times New Roman" w:hAnsi="Times New Roman" w:cs="Times New Roman"/>
          </w:rPr>
          <w:t xml:space="preserve"> </w:t>
        </w:r>
      </w:ins>
      <w:r w:rsidRPr="00982DBB">
        <w:rPr>
          <w:rFonts w:ascii="Times New Roman" w:hAnsi="Times New Roman" w:cs="Times New Roman"/>
        </w:rPr>
        <w:t xml:space="preserve">article focusing on resilience, </w:t>
      </w:r>
      <w:r w:rsidR="0000212C" w:rsidRPr="00982DBB">
        <w:rPr>
          <w:rFonts w:ascii="Times New Roman" w:hAnsi="Times New Roman" w:cs="Times New Roman"/>
        </w:rPr>
        <w:t xml:space="preserve">Masten and Motti-Stefanidi focus on the importance of relationships and their fundamental function in growing resilience (Masten &amp; Motti-Stefanidi, 2009). Animals through </w:t>
      </w:r>
      <w:ins w:id="105" w:author="Miriam van de Mond" w:date="2013-06-16T21:44:00Z">
        <w:r w:rsidR="00E073AA">
          <w:rPr>
            <w:rFonts w:ascii="Times New Roman" w:hAnsi="Times New Roman" w:cs="Times New Roman"/>
          </w:rPr>
          <w:t xml:space="preserve">the </w:t>
        </w:r>
      </w:ins>
      <w:r w:rsidR="0000212C" w:rsidRPr="00982DBB">
        <w:rPr>
          <w:rFonts w:ascii="Times New Roman" w:hAnsi="Times New Roman" w:cs="Times New Roman"/>
        </w:rPr>
        <w:t xml:space="preserve">ages have been perfect companions and due to </w:t>
      </w:r>
      <w:ins w:id="106" w:author="Miriam van de Mond" w:date="2013-06-16T21:44:00Z">
        <w:r w:rsidR="00E073AA">
          <w:rPr>
            <w:rFonts w:ascii="Times New Roman" w:hAnsi="Times New Roman" w:cs="Times New Roman"/>
          </w:rPr>
          <w:t xml:space="preserve">a </w:t>
        </w:r>
      </w:ins>
      <w:r w:rsidR="0000212C" w:rsidRPr="00982DBB">
        <w:rPr>
          <w:rFonts w:ascii="Times New Roman" w:hAnsi="Times New Roman" w:cs="Times New Roman"/>
        </w:rPr>
        <w:t xml:space="preserve">lack of judgment and </w:t>
      </w:r>
      <w:ins w:id="107" w:author="Miriam van de Mond" w:date="2013-06-16T21:45:00Z">
        <w:r w:rsidR="00E073AA">
          <w:rPr>
            <w:rFonts w:ascii="Times New Roman" w:hAnsi="Times New Roman" w:cs="Times New Roman"/>
          </w:rPr>
          <w:t xml:space="preserve">the </w:t>
        </w:r>
      </w:ins>
      <w:r w:rsidR="0000212C" w:rsidRPr="00982DBB">
        <w:rPr>
          <w:rFonts w:ascii="Times New Roman" w:hAnsi="Times New Roman" w:cs="Times New Roman"/>
        </w:rPr>
        <w:t xml:space="preserve">unconditional love they express to their owners, they can be very therapeutic. Pitt Meadows Secondary School’s Special Education Behavioural Classroom had a dog </w:t>
      </w:r>
      <w:ins w:id="108" w:author="Miriam van de Mond" w:date="2013-06-16T21:45:00Z">
        <w:r w:rsidR="00E073AA">
          <w:rPr>
            <w:rFonts w:ascii="Times New Roman" w:hAnsi="Times New Roman" w:cs="Times New Roman"/>
          </w:rPr>
          <w:t>named</w:t>
        </w:r>
      </w:ins>
      <w:del w:id="109" w:author="Miriam van de Mond" w:date="2013-06-16T21:45:00Z">
        <w:r w:rsidR="0000212C" w:rsidRPr="00982DBB" w:rsidDel="00E073AA">
          <w:rPr>
            <w:rFonts w:ascii="Times New Roman" w:hAnsi="Times New Roman" w:cs="Times New Roman"/>
          </w:rPr>
          <w:delText>-</w:delText>
        </w:r>
      </w:del>
      <w:r w:rsidR="0000212C" w:rsidRPr="00982DBB">
        <w:rPr>
          <w:rFonts w:ascii="Times New Roman" w:hAnsi="Times New Roman" w:cs="Times New Roman"/>
        </w:rPr>
        <w:t xml:space="preserve"> Homer. Students in this classroom came from different levels of experience. Most of them struggled with depression</w:t>
      </w:r>
      <w:del w:id="110" w:author="Miriam van de Mond" w:date="2013-06-16T21:45:00Z">
        <w:r w:rsidR="0000212C" w:rsidRPr="00982DBB" w:rsidDel="00E073AA">
          <w:rPr>
            <w:rFonts w:ascii="Times New Roman" w:hAnsi="Times New Roman" w:cs="Times New Roman"/>
          </w:rPr>
          <w:delText>,</w:delText>
        </w:r>
      </w:del>
      <w:r w:rsidR="0000212C" w:rsidRPr="00982DBB">
        <w:rPr>
          <w:rFonts w:ascii="Times New Roman" w:hAnsi="Times New Roman" w:cs="Times New Roman"/>
        </w:rPr>
        <w:t xml:space="preserve"> leading to loneliness, withdrawal, and poor academic progress. </w:t>
      </w:r>
      <w:r w:rsidR="0000212C" w:rsidRPr="00982DBB">
        <w:rPr>
          <w:rFonts w:ascii="Times New Roman" w:hAnsi="Times New Roman" w:cs="Times New Roman"/>
        </w:rPr>
        <w:lastRenderedPageBreak/>
        <w:t xml:space="preserve">They were lacking resilience. However, </w:t>
      </w:r>
      <w:ins w:id="111" w:author="Miriam van de Mond" w:date="2013-06-16T21:48:00Z">
        <w:r w:rsidR="00E073AA">
          <w:rPr>
            <w:rFonts w:ascii="Times New Roman" w:hAnsi="Times New Roman" w:cs="Times New Roman"/>
          </w:rPr>
          <w:t xml:space="preserve">as I </w:t>
        </w:r>
      </w:ins>
      <w:r w:rsidR="0000212C" w:rsidRPr="00982DBB">
        <w:rPr>
          <w:rFonts w:ascii="Times New Roman" w:hAnsi="Times New Roman" w:cs="Times New Roman"/>
        </w:rPr>
        <w:t xml:space="preserve">observed </w:t>
      </w:r>
      <w:ins w:id="112" w:author="Miriam van de Mond" w:date="2013-06-16T21:49:00Z">
        <w:r w:rsidR="00E073AA">
          <w:rPr>
            <w:rFonts w:ascii="Times New Roman" w:hAnsi="Times New Roman" w:cs="Times New Roman"/>
          </w:rPr>
          <w:t xml:space="preserve">them </w:t>
        </w:r>
      </w:ins>
      <w:r w:rsidR="0000212C" w:rsidRPr="00982DBB">
        <w:rPr>
          <w:rFonts w:ascii="Times New Roman" w:hAnsi="Times New Roman" w:cs="Times New Roman"/>
        </w:rPr>
        <w:t xml:space="preserve">interacting with Homer, students were physically transformed. They would talk to him, feed him, use him as a pillow (with his full permission) and smiled, laughed, </w:t>
      </w:r>
      <w:ins w:id="113" w:author="Miriam van de Mond" w:date="2013-06-16T21:46:00Z">
        <w:r w:rsidR="00E073AA">
          <w:rPr>
            <w:rFonts w:ascii="Times New Roman" w:hAnsi="Times New Roman" w:cs="Times New Roman"/>
          </w:rPr>
          <w:t xml:space="preserve">and </w:t>
        </w:r>
      </w:ins>
      <w:r w:rsidR="0000212C" w:rsidRPr="00982DBB">
        <w:rPr>
          <w:rFonts w:ascii="Times New Roman" w:hAnsi="Times New Roman" w:cs="Times New Roman"/>
        </w:rPr>
        <w:t>joked with their classmates. The transformation was fascinating. Homer represented that much</w:t>
      </w:r>
      <w:ins w:id="114" w:author="Miriam van de Mond" w:date="2013-06-16T21:46:00Z">
        <w:r w:rsidR="00E073AA">
          <w:rPr>
            <w:rFonts w:ascii="Times New Roman" w:hAnsi="Times New Roman" w:cs="Times New Roman"/>
          </w:rPr>
          <w:t>-</w:t>
        </w:r>
      </w:ins>
      <w:del w:id="115" w:author="Miriam van de Mond" w:date="2013-06-16T21:46:00Z">
        <w:r w:rsidR="0000212C" w:rsidRPr="00982DBB" w:rsidDel="00E073AA">
          <w:rPr>
            <w:rFonts w:ascii="Times New Roman" w:hAnsi="Times New Roman" w:cs="Times New Roman"/>
          </w:rPr>
          <w:delText xml:space="preserve"> </w:delText>
        </w:r>
      </w:del>
      <w:r w:rsidR="0000212C" w:rsidRPr="00982DBB">
        <w:rPr>
          <w:rFonts w:ascii="Times New Roman" w:hAnsi="Times New Roman" w:cs="Times New Roman"/>
        </w:rPr>
        <w:t xml:space="preserve">needed relationship </w:t>
      </w:r>
      <w:r w:rsidR="00273EB2" w:rsidRPr="00982DBB">
        <w:rPr>
          <w:rFonts w:ascii="Times New Roman" w:hAnsi="Times New Roman" w:cs="Times New Roman"/>
        </w:rPr>
        <w:t>that these students needed to build their resilience.</w:t>
      </w:r>
    </w:p>
    <w:p w14:paraId="3FE8F58F" w14:textId="4E8C553F" w:rsidR="00273EB2" w:rsidRPr="00982DBB" w:rsidRDefault="00273EB2" w:rsidP="0003526C">
      <w:pPr>
        <w:spacing w:line="480" w:lineRule="auto"/>
        <w:ind w:firstLine="720"/>
        <w:rPr>
          <w:rFonts w:ascii="Times New Roman" w:hAnsi="Times New Roman" w:cs="Times New Roman"/>
        </w:rPr>
      </w:pPr>
      <w:r w:rsidRPr="00982DBB">
        <w:rPr>
          <w:rFonts w:ascii="Times New Roman" w:hAnsi="Times New Roman" w:cs="Times New Roman"/>
        </w:rPr>
        <w:t xml:space="preserve">Battistich and his </w:t>
      </w:r>
      <w:r w:rsidR="00ED1943" w:rsidRPr="00982DBB">
        <w:rPr>
          <w:rFonts w:ascii="Times New Roman" w:hAnsi="Times New Roman" w:cs="Times New Roman"/>
        </w:rPr>
        <w:t>colleagues</w:t>
      </w:r>
      <w:r w:rsidRPr="00982DBB">
        <w:rPr>
          <w:rFonts w:ascii="Times New Roman" w:hAnsi="Times New Roman" w:cs="Times New Roman"/>
        </w:rPr>
        <w:t xml:space="preserve"> comment: “a caring school community may be particularly beneficial for our most disadvantaged students” (Battistich et al., 1997, p. 149). In this PMSS classroom the example of having Homer as an addition to the school’s climate has been very successful. </w:t>
      </w:r>
      <w:del w:id="116" w:author="Miriam van de Mond" w:date="2013-06-16T21:50:00Z">
        <w:r w:rsidRPr="00982DBB" w:rsidDel="00E073AA">
          <w:rPr>
            <w:rFonts w:ascii="Times New Roman" w:hAnsi="Times New Roman" w:cs="Times New Roman"/>
          </w:rPr>
          <w:delText xml:space="preserve">Another </w:delText>
        </w:r>
      </w:del>
      <w:ins w:id="117" w:author="Miriam van de Mond" w:date="2013-06-16T21:50:00Z">
        <w:r w:rsidR="00E073AA">
          <w:rPr>
            <w:rFonts w:ascii="Times New Roman" w:hAnsi="Times New Roman" w:cs="Times New Roman"/>
          </w:rPr>
          <w:t>As a</w:t>
        </w:r>
        <w:r w:rsidR="00E073AA" w:rsidRPr="00982DBB">
          <w:rPr>
            <w:rFonts w:ascii="Times New Roman" w:hAnsi="Times New Roman" w:cs="Times New Roman"/>
          </w:rPr>
          <w:t xml:space="preserve"> </w:t>
        </w:r>
      </w:ins>
      <w:r w:rsidRPr="00982DBB">
        <w:rPr>
          <w:rFonts w:ascii="Times New Roman" w:hAnsi="Times New Roman" w:cs="Times New Roman"/>
        </w:rPr>
        <w:t>teacher at Westview Secondary School</w:t>
      </w:r>
      <w:ins w:id="118" w:author="Miriam van de Mond" w:date="2013-06-16T21:50:00Z">
        <w:r w:rsidR="00E073AA">
          <w:rPr>
            <w:rFonts w:ascii="Times New Roman" w:hAnsi="Times New Roman" w:cs="Times New Roman"/>
          </w:rPr>
          <w:t>, I have</w:t>
        </w:r>
      </w:ins>
      <w:r w:rsidRPr="00982DBB">
        <w:rPr>
          <w:rFonts w:ascii="Times New Roman" w:hAnsi="Times New Roman" w:cs="Times New Roman"/>
        </w:rPr>
        <w:t xml:space="preserve"> </w:t>
      </w:r>
      <w:del w:id="119" w:author="Miriam van de Mond" w:date="2013-06-16T21:50:00Z">
        <w:r w:rsidRPr="00982DBB" w:rsidDel="00E073AA">
          <w:rPr>
            <w:rFonts w:ascii="Times New Roman" w:hAnsi="Times New Roman" w:cs="Times New Roman"/>
          </w:rPr>
          <w:delText>has</w:delText>
        </w:r>
      </w:del>
      <w:r w:rsidRPr="00982DBB">
        <w:rPr>
          <w:rFonts w:ascii="Times New Roman" w:hAnsi="Times New Roman" w:cs="Times New Roman"/>
        </w:rPr>
        <w:t xml:space="preserve"> </w:t>
      </w:r>
      <w:ins w:id="120" w:author="Miriam van de Mond" w:date="2013-06-16T21:50:00Z">
        <w:r w:rsidR="00E073AA">
          <w:rPr>
            <w:rFonts w:ascii="Times New Roman" w:hAnsi="Times New Roman" w:cs="Times New Roman"/>
          </w:rPr>
          <w:t xml:space="preserve">taken </w:t>
        </w:r>
      </w:ins>
      <w:del w:id="121" w:author="Miriam van de Mond" w:date="2013-06-16T21:50:00Z">
        <w:r w:rsidRPr="00982DBB" w:rsidDel="00E073AA">
          <w:rPr>
            <w:rFonts w:ascii="Times New Roman" w:hAnsi="Times New Roman" w:cs="Times New Roman"/>
          </w:rPr>
          <w:delText xml:space="preserve">“baby-set” </w:delText>
        </w:r>
      </w:del>
      <w:r w:rsidRPr="00982DBB">
        <w:rPr>
          <w:rFonts w:ascii="Times New Roman" w:hAnsi="Times New Roman" w:cs="Times New Roman"/>
        </w:rPr>
        <w:t xml:space="preserve">a </w:t>
      </w:r>
      <w:ins w:id="122" w:author="Miriam van de Mond" w:date="2013-06-16T21:53:00Z">
        <w:r w:rsidR="004743D6">
          <w:rPr>
            <w:rFonts w:ascii="Times New Roman" w:hAnsi="Times New Roman" w:cs="Times New Roman"/>
          </w:rPr>
          <w:t xml:space="preserve">friend’s </w:t>
        </w:r>
      </w:ins>
      <w:r w:rsidRPr="00982DBB">
        <w:rPr>
          <w:rFonts w:ascii="Times New Roman" w:hAnsi="Times New Roman" w:cs="Times New Roman"/>
        </w:rPr>
        <w:t xml:space="preserve">Mexican Chihuahua named Tarzan </w:t>
      </w:r>
      <w:ins w:id="123" w:author="Miriam van de Mond" w:date="2013-06-16T21:50:00Z">
        <w:r w:rsidR="00E073AA">
          <w:rPr>
            <w:rFonts w:ascii="Times New Roman" w:hAnsi="Times New Roman" w:cs="Times New Roman"/>
          </w:rPr>
          <w:t xml:space="preserve">into the classroom </w:t>
        </w:r>
      </w:ins>
      <w:r w:rsidRPr="00982DBB">
        <w:rPr>
          <w:rFonts w:ascii="Times New Roman" w:hAnsi="Times New Roman" w:cs="Times New Roman"/>
        </w:rPr>
        <w:t xml:space="preserve">for two months. Not only </w:t>
      </w:r>
      <w:ins w:id="124" w:author="Miriam van de Mond" w:date="2013-06-16T21:51:00Z">
        <w:r w:rsidR="004743D6">
          <w:rPr>
            <w:rFonts w:ascii="Times New Roman" w:hAnsi="Times New Roman" w:cs="Times New Roman"/>
          </w:rPr>
          <w:t xml:space="preserve">my </w:t>
        </w:r>
      </w:ins>
      <w:del w:id="125" w:author="Miriam van de Mond" w:date="2013-06-16T21:51:00Z">
        <w:r w:rsidRPr="00982DBB" w:rsidDel="004743D6">
          <w:rPr>
            <w:rFonts w:ascii="Times New Roman" w:hAnsi="Times New Roman" w:cs="Times New Roman"/>
          </w:rPr>
          <w:delText xml:space="preserve">her </w:delText>
        </w:r>
      </w:del>
      <w:r w:rsidRPr="00982DBB">
        <w:rPr>
          <w:rFonts w:ascii="Times New Roman" w:hAnsi="Times New Roman" w:cs="Times New Roman"/>
        </w:rPr>
        <w:t xml:space="preserve">special needs students benefited, but the whole school climate </w:t>
      </w:r>
      <w:del w:id="126" w:author="Miriam van de Mond" w:date="2013-06-16T21:51:00Z">
        <w:r w:rsidRPr="00982DBB" w:rsidDel="004743D6">
          <w:rPr>
            <w:rFonts w:ascii="Times New Roman" w:hAnsi="Times New Roman" w:cs="Times New Roman"/>
          </w:rPr>
          <w:delText xml:space="preserve">was </w:delText>
        </w:r>
      </w:del>
      <w:r w:rsidRPr="00982DBB">
        <w:rPr>
          <w:rFonts w:ascii="Times New Roman" w:hAnsi="Times New Roman" w:cs="Times New Roman"/>
        </w:rPr>
        <w:t xml:space="preserve">changed when students were motivated to work on their academics in order to take Tarzan for his “bathroom” breaks and </w:t>
      </w:r>
      <w:ins w:id="127" w:author="Miriam van de Mond" w:date="2013-06-16T21:52:00Z">
        <w:r w:rsidR="004743D6">
          <w:rPr>
            <w:rFonts w:ascii="Times New Roman" w:hAnsi="Times New Roman" w:cs="Times New Roman"/>
          </w:rPr>
          <w:t xml:space="preserve">they </w:t>
        </w:r>
      </w:ins>
      <w:r w:rsidRPr="00982DBB">
        <w:rPr>
          <w:rFonts w:ascii="Times New Roman" w:hAnsi="Times New Roman" w:cs="Times New Roman"/>
        </w:rPr>
        <w:t xml:space="preserve">seemed to respect each other more </w:t>
      </w:r>
      <w:del w:id="128" w:author="Miriam van de Mond" w:date="2013-06-16T21:52:00Z">
        <w:r w:rsidRPr="00982DBB" w:rsidDel="004743D6">
          <w:rPr>
            <w:rFonts w:ascii="Times New Roman" w:hAnsi="Times New Roman" w:cs="Times New Roman"/>
          </w:rPr>
          <w:delText xml:space="preserve">with </w:delText>
        </w:r>
      </w:del>
      <w:ins w:id="129" w:author="Miriam van de Mond" w:date="2013-06-16T21:52:00Z">
        <w:r w:rsidR="004743D6">
          <w:rPr>
            <w:rFonts w:ascii="Times New Roman" w:hAnsi="Times New Roman" w:cs="Times New Roman"/>
          </w:rPr>
          <w:t xml:space="preserve">in </w:t>
        </w:r>
      </w:ins>
      <w:r w:rsidRPr="00982DBB">
        <w:rPr>
          <w:rFonts w:ascii="Times New Roman" w:hAnsi="Times New Roman" w:cs="Times New Roman"/>
        </w:rPr>
        <w:t xml:space="preserve">the dog’s presence. </w:t>
      </w:r>
      <w:del w:id="130" w:author="Miriam van de Mond" w:date="2013-06-16T21:53:00Z">
        <w:r w:rsidRPr="00982DBB" w:rsidDel="004743D6">
          <w:rPr>
            <w:rFonts w:ascii="Times New Roman" w:hAnsi="Times New Roman" w:cs="Times New Roman"/>
          </w:rPr>
          <w:delText>Still today</w:delText>
        </w:r>
      </w:del>
      <w:ins w:id="131" w:author="Miriam van de Mond" w:date="2013-06-16T21:53:00Z">
        <w:r w:rsidR="004743D6">
          <w:rPr>
            <w:rFonts w:ascii="Times New Roman" w:hAnsi="Times New Roman" w:cs="Times New Roman"/>
          </w:rPr>
          <w:t>A year after Tarzan had to</w:t>
        </w:r>
      </w:ins>
      <w:r w:rsidR="0086117B">
        <w:rPr>
          <w:rFonts w:ascii="Times New Roman" w:hAnsi="Times New Roman" w:cs="Times New Roman"/>
        </w:rPr>
        <w:t xml:space="preserve"> go back to his owner</w:t>
      </w:r>
      <w:r w:rsidRPr="00982DBB">
        <w:rPr>
          <w:rFonts w:ascii="Times New Roman" w:hAnsi="Times New Roman" w:cs="Times New Roman"/>
        </w:rPr>
        <w:t xml:space="preserve">, students </w:t>
      </w:r>
      <w:ins w:id="132" w:author="Miriam van de Mond" w:date="2013-06-16T21:54:00Z">
        <w:r w:rsidR="004743D6">
          <w:rPr>
            <w:rFonts w:ascii="Times New Roman" w:hAnsi="Times New Roman" w:cs="Times New Roman"/>
          </w:rPr>
          <w:t xml:space="preserve">still </w:t>
        </w:r>
      </w:ins>
      <w:r w:rsidRPr="00982DBB">
        <w:rPr>
          <w:rFonts w:ascii="Times New Roman" w:hAnsi="Times New Roman" w:cs="Times New Roman"/>
        </w:rPr>
        <w:t>frequently ask</w:t>
      </w:r>
      <w:ins w:id="133" w:author="Miriam van de Mond" w:date="2013-06-16T21:54:00Z">
        <w:r w:rsidR="004743D6">
          <w:rPr>
            <w:rFonts w:ascii="Times New Roman" w:hAnsi="Times New Roman" w:cs="Times New Roman"/>
          </w:rPr>
          <w:t xml:space="preserve">ed </w:t>
        </w:r>
      </w:ins>
      <w:del w:id="134" w:author="Miriam van de Mond" w:date="2013-06-16T21:54:00Z">
        <w:r w:rsidRPr="00982DBB" w:rsidDel="004743D6">
          <w:rPr>
            <w:rFonts w:ascii="Times New Roman" w:hAnsi="Times New Roman" w:cs="Times New Roman"/>
          </w:rPr>
          <w:delText xml:space="preserve"> </w:delText>
        </w:r>
      </w:del>
      <w:r w:rsidRPr="00982DBB">
        <w:rPr>
          <w:rFonts w:ascii="Times New Roman" w:hAnsi="Times New Roman" w:cs="Times New Roman"/>
        </w:rPr>
        <w:t xml:space="preserve">when </w:t>
      </w:r>
      <w:del w:id="135" w:author="Miriam van de Mond" w:date="2013-06-16T21:54:00Z">
        <w:r w:rsidRPr="00982DBB" w:rsidDel="004743D6">
          <w:rPr>
            <w:rFonts w:ascii="Times New Roman" w:hAnsi="Times New Roman" w:cs="Times New Roman"/>
          </w:rPr>
          <w:delText>is Tarzan</w:delText>
        </w:r>
      </w:del>
      <w:ins w:id="136" w:author="Miriam van de Mond" w:date="2013-06-16T21:54:00Z">
        <w:r w:rsidR="004743D6">
          <w:rPr>
            <w:rFonts w:ascii="Times New Roman" w:hAnsi="Times New Roman" w:cs="Times New Roman"/>
          </w:rPr>
          <w:t>he would be</w:t>
        </w:r>
      </w:ins>
      <w:r w:rsidRPr="00982DBB">
        <w:rPr>
          <w:rFonts w:ascii="Times New Roman" w:hAnsi="Times New Roman" w:cs="Times New Roman"/>
        </w:rPr>
        <w:t xml:space="preserve"> coming back. Most importantly, principals of both </w:t>
      </w:r>
      <w:del w:id="137" w:author="Miriam van de Mond" w:date="2013-06-16T21:55:00Z">
        <w:r w:rsidRPr="00982DBB" w:rsidDel="004743D6">
          <w:rPr>
            <w:rFonts w:ascii="Times New Roman" w:hAnsi="Times New Roman" w:cs="Times New Roman"/>
          </w:rPr>
          <w:delText xml:space="preserve">schools </w:delText>
        </w:r>
      </w:del>
      <w:ins w:id="138" w:author="Miriam van de Mond" w:date="2013-06-16T21:55:00Z">
        <w:r w:rsidR="004743D6">
          <w:rPr>
            <w:rFonts w:ascii="Times New Roman" w:hAnsi="Times New Roman" w:cs="Times New Roman"/>
          </w:rPr>
          <w:t>PMSS and Westview</w:t>
        </w:r>
        <w:r w:rsidR="004743D6" w:rsidRPr="00982DBB">
          <w:rPr>
            <w:rFonts w:ascii="Times New Roman" w:hAnsi="Times New Roman" w:cs="Times New Roman"/>
          </w:rPr>
          <w:t xml:space="preserve"> </w:t>
        </w:r>
      </w:ins>
      <w:del w:id="139" w:author="Miriam van de Mond" w:date="2013-06-16T21:55:00Z">
        <w:r w:rsidRPr="00982DBB" w:rsidDel="004743D6">
          <w:rPr>
            <w:rFonts w:ascii="Times New Roman" w:hAnsi="Times New Roman" w:cs="Times New Roman"/>
          </w:rPr>
          <w:delText>could see</w:delText>
        </w:r>
      </w:del>
      <w:ins w:id="140" w:author="Miriam van de Mond" w:date="2013-06-16T21:55:00Z">
        <w:r w:rsidR="004743D6">
          <w:rPr>
            <w:rFonts w:ascii="Times New Roman" w:hAnsi="Times New Roman" w:cs="Times New Roman"/>
          </w:rPr>
          <w:t>saw</w:t>
        </w:r>
      </w:ins>
      <w:r w:rsidRPr="00982DBB">
        <w:rPr>
          <w:rFonts w:ascii="Times New Roman" w:hAnsi="Times New Roman" w:cs="Times New Roman"/>
        </w:rPr>
        <w:t xml:space="preserve"> </w:t>
      </w:r>
      <w:ins w:id="141" w:author="Miriam van de Mond" w:date="2013-06-16T21:55:00Z">
        <w:r w:rsidR="004743D6">
          <w:rPr>
            <w:rFonts w:ascii="Times New Roman" w:hAnsi="Times New Roman" w:cs="Times New Roman"/>
          </w:rPr>
          <w:t xml:space="preserve">the </w:t>
        </w:r>
      </w:ins>
      <w:r w:rsidRPr="00982DBB">
        <w:rPr>
          <w:rFonts w:ascii="Times New Roman" w:hAnsi="Times New Roman" w:cs="Times New Roman"/>
        </w:rPr>
        <w:t>benefits of dogs in classes</w:t>
      </w:r>
      <w:ins w:id="142" w:author="Miriam van de Mond" w:date="2013-06-16T21:55:00Z">
        <w:r w:rsidR="004743D6">
          <w:rPr>
            <w:rFonts w:ascii="Times New Roman" w:hAnsi="Times New Roman" w:cs="Times New Roman"/>
          </w:rPr>
          <w:t>,</w:t>
        </w:r>
      </w:ins>
      <w:r w:rsidRPr="00982DBB">
        <w:rPr>
          <w:rFonts w:ascii="Times New Roman" w:hAnsi="Times New Roman" w:cs="Times New Roman"/>
        </w:rPr>
        <w:t xml:space="preserve"> meaning they could observe SEL in progress and believed in </w:t>
      </w:r>
      <w:ins w:id="143" w:author="Miriam van de Mond" w:date="2013-06-16T21:56:00Z">
        <w:r w:rsidR="004743D6">
          <w:rPr>
            <w:rFonts w:ascii="Times New Roman" w:hAnsi="Times New Roman" w:cs="Times New Roman"/>
          </w:rPr>
          <w:t xml:space="preserve">the </w:t>
        </w:r>
      </w:ins>
      <w:r w:rsidRPr="00982DBB">
        <w:rPr>
          <w:rFonts w:ascii="Times New Roman" w:hAnsi="Times New Roman" w:cs="Times New Roman"/>
        </w:rPr>
        <w:t>teachers’ competence and strategy</w:t>
      </w:r>
      <w:ins w:id="144" w:author="Miriam van de Mond" w:date="2013-06-16T21:56:00Z">
        <w:r w:rsidR="004743D6">
          <w:rPr>
            <w:rFonts w:ascii="Times New Roman" w:hAnsi="Times New Roman" w:cs="Times New Roman"/>
          </w:rPr>
          <w:t>. Such trust</w:t>
        </w:r>
      </w:ins>
      <w:r w:rsidRPr="00982DBB">
        <w:rPr>
          <w:rFonts w:ascii="Times New Roman" w:hAnsi="Times New Roman" w:cs="Times New Roman"/>
        </w:rPr>
        <w:t xml:space="preserve"> </w:t>
      </w:r>
      <w:del w:id="145" w:author="Miriam van de Mond" w:date="2013-06-16T21:57:00Z">
        <w:r w:rsidRPr="00982DBB" w:rsidDel="004743D6">
          <w:rPr>
            <w:rFonts w:ascii="Times New Roman" w:hAnsi="Times New Roman" w:cs="Times New Roman"/>
          </w:rPr>
          <w:delText xml:space="preserve">– that </w:delText>
        </w:r>
      </w:del>
      <w:r w:rsidR="00293728" w:rsidRPr="00982DBB">
        <w:rPr>
          <w:rFonts w:ascii="Times New Roman" w:hAnsi="Times New Roman" w:cs="Times New Roman"/>
        </w:rPr>
        <w:t xml:space="preserve">suggests the safe, friendly school environment meeting SEL’s goals. </w:t>
      </w:r>
      <w:ins w:id="146" w:author="Miriam van de Mond" w:date="2013-06-16T21:59:00Z">
        <w:r w:rsidR="004743D6">
          <w:rPr>
            <w:rFonts w:ascii="Times New Roman" w:hAnsi="Times New Roman" w:cs="Times New Roman"/>
          </w:rPr>
          <w:t>Possibly, s</w:t>
        </w:r>
      </w:ins>
      <w:del w:id="147" w:author="Miriam van de Mond" w:date="2013-06-16T21:59:00Z">
        <w:r w:rsidR="00293728" w:rsidRPr="00982DBB" w:rsidDel="004743D6">
          <w:rPr>
            <w:rFonts w:ascii="Times New Roman" w:hAnsi="Times New Roman" w:cs="Times New Roman"/>
          </w:rPr>
          <w:delText>S</w:delText>
        </w:r>
      </w:del>
      <w:r w:rsidR="00293728" w:rsidRPr="00982DBB">
        <w:rPr>
          <w:rFonts w:ascii="Times New Roman" w:hAnsi="Times New Roman" w:cs="Times New Roman"/>
        </w:rPr>
        <w:t xml:space="preserve">ome biological changes were </w:t>
      </w:r>
      <w:del w:id="148" w:author="Miriam van de Mond" w:date="2013-06-16T21:59:00Z">
        <w:r w:rsidR="00293728" w:rsidRPr="00982DBB" w:rsidDel="004743D6">
          <w:rPr>
            <w:rFonts w:ascii="Times New Roman" w:hAnsi="Times New Roman" w:cs="Times New Roman"/>
          </w:rPr>
          <w:delText xml:space="preserve">observed </w:delText>
        </w:r>
      </w:del>
      <w:ins w:id="149" w:author="Miriam van de Mond" w:date="2013-06-16T21:59:00Z">
        <w:r w:rsidR="004743D6">
          <w:rPr>
            <w:rFonts w:ascii="Times New Roman" w:hAnsi="Times New Roman" w:cs="Times New Roman"/>
          </w:rPr>
          <w:t>happening</w:t>
        </w:r>
        <w:r w:rsidR="004743D6" w:rsidRPr="00982DBB">
          <w:rPr>
            <w:rFonts w:ascii="Times New Roman" w:hAnsi="Times New Roman" w:cs="Times New Roman"/>
          </w:rPr>
          <w:t xml:space="preserve"> </w:t>
        </w:r>
      </w:ins>
      <w:r w:rsidR="00293728" w:rsidRPr="00982DBB">
        <w:rPr>
          <w:rFonts w:ascii="Times New Roman" w:hAnsi="Times New Roman" w:cs="Times New Roman"/>
        </w:rPr>
        <w:t>in the youth interacting with those dogs.</w:t>
      </w:r>
    </w:p>
    <w:p w14:paraId="1A8524EE" w14:textId="401FE4EC" w:rsidR="00293728" w:rsidRPr="00982DBB" w:rsidRDefault="00293728" w:rsidP="0003526C">
      <w:pPr>
        <w:spacing w:line="480" w:lineRule="auto"/>
        <w:ind w:firstLine="720"/>
        <w:rPr>
          <w:rFonts w:ascii="Times New Roman" w:hAnsi="Times New Roman" w:cs="Times New Roman"/>
        </w:rPr>
      </w:pPr>
      <w:r w:rsidRPr="00982DBB">
        <w:rPr>
          <w:rFonts w:ascii="Times New Roman" w:hAnsi="Times New Roman" w:cs="Times New Roman"/>
        </w:rPr>
        <w:t>Indeed, just as cortisol rises during stressful situations (Gunnar et al., 2003), oxytocin, another, much more positive hormone, is raised while petting animals. “Neurobiology has shown that the production of oxytocin in humans is stimulated by interactions with animals, creating the potential for greater relaxation and increased empathy and engagement” (VanFleet &amp; Faa-Thompson, 2010, p. 4). In other words, just as SEL research shows neurobio</w:t>
      </w:r>
      <w:r w:rsidR="00AE4DB3" w:rsidRPr="00982DBB">
        <w:rPr>
          <w:rFonts w:ascii="Times New Roman" w:hAnsi="Times New Roman" w:cs="Times New Roman"/>
        </w:rPr>
        <w:t xml:space="preserve">logical changes in </w:t>
      </w:r>
      <w:r w:rsidR="00AE4DB3" w:rsidRPr="00982DBB">
        <w:rPr>
          <w:rFonts w:ascii="Times New Roman" w:hAnsi="Times New Roman" w:cs="Times New Roman"/>
        </w:rPr>
        <w:lastRenderedPageBreak/>
        <w:t>people</w:t>
      </w:r>
      <w:ins w:id="150" w:author="Miriam van de Mond" w:date="2013-06-16T21:59:00Z">
        <w:r w:rsidR="004743D6">
          <w:rPr>
            <w:rFonts w:ascii="Times New Roman" w:hAnsi="Times New Roman" w:cs="Times New Roman"/>
          </w:rPr>
          <w:t>’s</w:t>
        </w:r>
      </w:ins>
      <w:r w:rsidR="00AE4DB3" w:rsidRPr="00982DBB">
        <w:rPr>
          <w:rFonts w:ascii="Times New Roman" w:hAnsi="Times New Roman" w:cs="Times New Roman"/>
        </w:rPr>
        <w:t xml:space="preserve"> brains and improvement in people’s functioning, so </w:t>
      </w:r>
      <w:del w:id="151" w:author="Miriam van de Mond" w:date="2013-06-16T22:01:00Z">
        <w:r w:rsidR="00AE4DB3" w:rsidRPr="00982DBB" w:rsidDel="004743D6">
          <w:rPr>
            <w:rFonts w:ascii="Times New Roman" w:hAnsi="Times New Roman" w:cs="Times New Roman"/>
          </w:rPr>
          <w:delText xml:space="preserve">does </w:delText>
        </w:r>
      </w:del>
      <w:ins w:id="152" w:author="Miriam van de Mond" w:date="2013-06-16T22:01:00Z">
        <w:r w:rsidR="004743D6">
          <w:rPr>
            <w:rFonts w:ascii="Times New Roman" w:hAnsi="Times New Roman" w:cs="Times New Roman"/>
          </w:rPr>
          <w:t>is</w:t>
        </w:r>
        <w:r w:rsidR="004743D6" w:rsidRPr="00982DBB">
          <w:rPr>
            <w:rFonts w:ascii="Times New Roman" w:hAnsi="Times New Roman" w:cs="Times New Roman"/>
          </w:rPr>
          <w:t xml:space="preserve"> </w:t>
        </w:r>
      </w:ins>
      <w:r w:rsidR="00AE4DB3" w:rsidRPr="00982DBB">
        <w:rPr>
          <w:rFonts w:ascii="Times New Roman" w:hAnsi="Times New Roman" w:cs="Times New Roman"/>
        </w:rPr>
        <w:t xml:space="preserve">animal therapy </w:t>
      </w:r>
      <w:del w:id="153" w:author="Miriam van de Mond" w:date="2013-06-16T22:01:00Z">
        <w:r w:rsidR="00AE4DB3" w:rsidRPr="00982DBB" w:rsidDel="004743D6">
          <w:rPr>
            <w:rFonts w:ascii="Times New Roman" w:hAnsi="Times New Roman" w:cs="Times New Roman"/>
          </w:rPr>
          <w:delText xml:space="preserve">is </w:delText>
        </w:r>
      </w:del>
      <w:r w:rsidR="00AE4DB3" w:rsidRPr="00982DBB">
        <w:rPr>
          <w:rFonts w:ascii="Times New Roman" w:hAnsi="Times New Roman" w:cs="Times New Roman"/>
        </w:rPr>
        <w:t>neurologically</w:t>
      </w:r>
      <w:r w:rsidR="0086117B">
        <w:rPr>
          <w:rFonts w:ascii="Times New Roman" w:hAnsi="Times New Roman" w:cs="Times New Roman"/>
        </w:rPr>
        <w:t>-</w:t>
      </w:r>
      <w:r w:rsidR="00AE4DB3" w:rsidRPr="00982DBB">
        <w:rPr>
          <w:rFonts w:ascii="Times New Roman" w:hAnsi="Times New Roman" w:cs="Times New Roman"/>
        </w:rPr>
        <w:t xml:space="preserve"> based. Oxytocin enables people and animals “to read emotions, to seek physical contact and companionship, and to experience relaxation when in each other’s presence” (VanFleet &amp; Faa-Thompson, 2010, p. 5). What is also fascinating is that both human</w:t>
      </w:r>
      <w:ins w:id="154" w:author="Miriam van de Mond" w:date="2013-06-16T22:02:00Z">
        <w:r w:rsidR="00A77F7F">
          <w:rPr>
            <w:rFonts w:ascii="Times New Roman" w:hAnsi="Times New Roman" w:cs="Times New Roman"/>
          </w:rPr>
          <w:t>s’</w:t>
        </w:r>
      </w:ins>
      <w:del w:id="155" w:author="Miriam van de Mond" w:date="2013-06-16T22:02:00Z">
        <w:r w:rsidR="00AE4DB3" w:rsidRPr="00982DBB" w:rsidDel="00A77F7F">
          <w:rPr>
            <w:rFonts w:ascii="Times New Roman" w:hAnsi="Times New Roman" w:cs="Times New Roman"/>
          </w:rPr>
          <w:delText>’s</w:delText>
        </w:r>
      </w:del>
      <w:r w:rsidR="00AE4DB3" w:rsidRPr="00982DBB">
        <w:rPr>
          <w:rFonts w:ascii="Times New Roman" w:hAnsi="Times New Roman" w:cs="Times New Roman"/>
        </w:rPr>
        <w:t xml:space="preserve"> and dog</w:t>
      </w:r>
      <w:ins w:id="156" w:author="Miriam van de Mond" w:date="2013-06-16T22:02:00Z">
        <w:r w:rsidR="00A77F7F">
          <w:rPr>
            <w:rFonts w:ascii="Times New Roman" w:hAnsi="Times New Roman" w:cs="Times New Roman"/>
          </w:rPr>
          <w:t>s’</w:t>
        </w:r>
      </w:ins>
      <w:del w:id="157" w:author="Miriam van de Mond" w:date="2013-06-16T22:02:00Z">
        <w:r w:rsidR="00AE4DB3" w:rsidRPr="00982DBB" w:rsidDel="00A77F7F">
          <w:rPr>
            <w:rFonts w:ascii="Times New Roman" w:hAnsi="Times New Roman" w:cs="Times New Roman"/>
          </w:rPr>
          <w:delText>’s</w:delText>
        </w:r>
      </w:del>
      <w:r w:rsidR="00AE4DB3" w:rsidRPr="00982DBB">
        <w:rPr>
          <w:rFonts w:ascii="Times New Roman" w:hAnsi="Times New Roman" w:cs="Times New Roman"/>
        </w:rPr>
        <w:t xml:space="preserve"> oxytocin levels rise significantly during the petting session (VanFleet &amp; Faa-Thompson, 2010).</w:t>
      </w:r>
    </w:p>
    <w:p w14:paraId="12AAF209" w14:textId="17D71B9E" w:rsidR="002F7B19" w:rsidRPr="00982DBB" w:rsidRDefault="00D74880" w:rsidP="002F7B19">
      <w:pPr>
        <w:spacing w:line="480" w:lineRule="auto"/>
        <w:ind w:firstLine="720"/>
        <w:rPr>
          <w:rFonts w:ascii="Times New Roman" w:hAnsi="Times New Roman" w:cs="Times New Roman"/>
        </w:rPr>
      </w:pPr>
      <w:r w:rsidRPr="00982DBB">
        <w:rPr>
          <w:rFonts w:ascii="Times New Roman" w:hAnsi="Times New Roman" w:cs="Times New Roman"/>
        </w:rPr>
        <w:t xml:space="preserve">Taking </w:t>
      </w:r>
      <w:ins w:id="158" w:author="Miriam van de Mond" w:date="2013-06-16T22:02:00Z">
        <w:r w:rsidR="00A77F7F">
          <w:rPr>
            <w:rFonts w:ascii="Times New Roman" w:hAnsi="Times New Roman" w:cs="Times New Roman"/>
          </w:rPr>
          <w:t>in</w:t>
        </w:r>
      </w:ins>
      <w:r w:rsidRPr="00982DBB">
        <w:rPr>
          <w:rFonts w:ascii="Times New Roman" w:hAnsi="Times New Roman" w:cs="Times New Roman"/>
        </w:rPr>
        <w:t xml:space="preserve">to consideration that animal therapy and animal-assisted education fulfill all five goals of Social Emotional Learning, improve both classroom environment and educational and social content, are somewhat parallel to the “Roots of Empathy”, are crucial in building resilience, and have </w:t>
      </w:r>
      <w:ins w:id="159" w:author="Miriam van de Mond" w:date="2013-06-16T22:03:00Z">
        <w:r w:rsidR="00A77F7F">
          <w:rPr>
            <w:rFonts w:ascii="Times New Roman" w:hAnsi="Times New Roman" w:cs="Times New Roman"/>
          </w:rPr>
          <w:t xml:space="preserve">a </w:t>
        </w:r>
      </w:ins>
      <w:r w:rsidRPr="00982DBB">
        <w:rPr>
          <w:rFonts w:ascii="Times New Roman" w:hAnsi="Times New Roman" w:cs="Times New Roman"/>
        </w:rPr>
        <w:t>neurological</w:t>
      </w:r>
      <w:r w:rsidR="00ED1943" w:rsidRPr="00982DBB">
        <w:rPr>
          <w:rFonts w:ascii="Times New Roman" w:hAnsi="Times New Roman" w:cs="Times New Roman"/>
        </w:rPr>
        <w:t xml:space="preserve"> base, there is no reason why they</w:t>
      </w:r>
      <w:r w:rsidRPr="00982DBB">
        <w:rPr>
          <w:rFonts w:ascii="Times New Roman" w:hAnsi="Times New Roman" w:cs="Times New Roman"/>
        </w:rPr>
        <w:t xml:space="preserve"> </w:t>
      </w:r>
      <w:r w:rsidR="00ED1943" w:rsidRPr="00982DBB">
        <w:rPr>
          <w:rFonts w:ascii="Times New Roman" w:hAnsi="Times New Roman" w:cs="Times New Roman"/>
        </w:rPr>
        <w:t>should not be used as</w:t>
      </w:r>
      <w:r w:rsidRPr="00982DBB">
        <w:rPr>
          <w:rFonts w:ascii="Times New Roman" w:hAnsi="Times New Roman" w:cs="Times New Roman"/>
        </w:rPr>
        <w:t xml:space="preserve"> SEL strategies. </w:t>
      </w:r>
      <w:ins w:id="160" w:author="Miriam van de Mond" w:date="2013-06-16T22:03:00Z">
        <w:r w:rsidR="00A77F7F">
          <w:rPr>
            <w:rFonts w:ascii="Times New Roman" w:hAnsi="Times New Roman" w:cs="Times New Roman"/>
          </w:rPr>
          <w:t>The success of b</w:t>
        </w:r>
      </w:ins>
      <w:del w:id="161" w:author="Miriam van de Mond" w:date="2013-06-16T22:03:00Z">
        <w:r w:rsidRPr="00982DBB" w:rsidDel="00A77F7F">
          <w:rPr>
            <w:rFonts w:ascii="Times New Roman" w:hAnsi="Times New Roman" w:cs="Times New Roman"/>
          </w:rPr>
          <w:delText>B</w:delText>
        </w:r>
      </w:del>
      <w:r w:rsidRPr="00982DBB">
        <w:rPr>
          <w:rFonts w:ascii="Times New Roman" w:hAnsi="Times New Roman" w:cs="Times New Roman"/>
        </w:rPr>
        <w:t>oth animal-</w:t>
      </w:r>
      <w:r w:rsidR="002F7B19" w:rsidRPr="00982DBB">
        <w:rPr>
          <w:rFonts w:ascii="Times New Roman" w:hAnsi="Times New Roman" w:cs="Times New Roman"/>
        </w:rPr>
        <w:t xml:space="preserve">assisted literacy and llama involvement in </w:t>
      </w:r>
      <w:r w:rsidRPr="00982DBB">
        <w:rPr>
          <w:rFonts w:ascii="Times New Roman" w:hAnsi="Times New Roman" w:cs="Times New Roman"/>
        </w:rPr>
        <w:t xml:space="preserve">occupational therapy </w:t>
      </w:r>
      <w:del w:id="162" w:author="Miriam van de Mond" w:date="2013-06-16T22:03:00Z">
        <w:r w:rsidRPr="00982DBB" w:rsidDel="00A77F7F">
          <w:rPr>
            <w:rFonts w:ascii="Times New Roman" w:hAnsi="Times New Roman" w:cs="Times New Roman"/>
          </w:rPr>
          <w:delText xml:space="preserve">by being successful </w:delText>
        </w:r>
      </w:del>
      <w:r w:rsidRPr="00982DBB">
        <w:rPr>
          <w:rFonts w:ascii="Times New Roman" w:hAnsi="Times New Roman" w:cs="Times New Roman"/>
        </w:rPr>
        <w:t>prove</w:t>
      </w:r>
      <w:ins w:id="163" w:author="Miriam van de Mond" w:date="2013-06-16T22:04:00Z">
        <w:r w:rsidR="00A77F7F">
          <w:rPr>
            <w:rFonts w:ascii="Times New Roman" w:hAnsi="Times New Roman" w:cs="Times New Roman"/>
          </w:rPr>
          <w:t>s</w:t>
        </w:r>
      </w:ins>
      <w:r w:rsidRPr="00982DBB">
        <w:rPr>
          <w:rFonts w:ascii="Times New Roman" w:hAnsi="Times New Roman" w:cs="Times New Roman"/>
        </w:rPr>
        <w:t xml:space="preserve"> that using animals in fostering SEL is crucial.</w:t>
      </w:r>
      <w:r w:rsidR="002F7B19" w:rsidRPr="00982DBB">
        <w:rPr>
          <w:rFonts w:ascii="Times New Roman" w:hAnsi="Times New Roman" w:cs="Times New Roman"/>
        </w:rPr>
        <w:t xml:space="preserve"> There should be much more research and public education in this field, but so far results are very promising. Among many benefits in both mental health treatment and classroom supports, Cynthia Chandler, </w:t>
      </w:r>
      <w:del w:id="164" w:author="Miriam van de Mond" w:date="2013-06-16T22:04:00Z">
        <w:r w:rsidR="002F7B19" w:rsidRPr="00982DBB" w:rsidDel="00A77F7F">
          <w:rPr>
            <w:rFonts w:ascii="Times New Roman" w:hAnsi="Times New Roman" w:cs="Times New Roman"/>
          </w:rPr>
          <w:delText xml:space="preserve">the </w:delText>
        </w:r>
      </w:del>
      <w:ins w:id="165" w:author="Miriam van de Mond" w:date="2013-06-16T22:04:00Z">
        <w:r w:rsidR="00A77F7F">
          <w:rPr>
            <w:rFonts w:ascii="Times New Roman" w:hAnsi="Times New Roman" w:cs="Times New Roman"/>
          </w:rPr>
          <w:t>a</w:t>
        </w:r>
        <w:r w:rsidR="00A77F7F" w:rsidRPr="00982DBB">
          <w:rPr>
            <w:rFonts w:ascii="Times New Roman" w:hAnsi="Times New Roman" w:cs="Times New Roman"/>
          </w:rPr>
          <w:t xml:space="preserve"> </w:t>
        </w:r>
      </w:ins>
      <w:r w:rsidR="002F7B19" w:rsidRPr="00982DBB">
        <w:rPr>
          <w:rFonts w:ascii="Times New Roman" w:hAnsi="Times New Roman" w:cs="Times New Roman"/>
        </w:rPr>
        <w:t>Professor in the Counseling Program in the Department of Counseling, Development and Higher Education at the University of North Texas, summarizes that integrating animals into the classroom setting include</w:t>
      </w:r>
      <w:ins w:id="166" w:author="Miriam van de Mond" w:date="2013-06-16T22:04:00Z">
        <w:r w:rsidR="00A77F7F">
          <w:rPr>
            <w:rFonts w:ascii="Times New Roman" w:hAnsi="Times New Roman" w:cs="Times New Roman"/>
          </w:rPr>
          <w:t>s</w:t>
        </w:r>
      </w:ins>
      <w:r w:rsidR="002F7B19" w:rsidRPr="00982DBB">
        <w:rPr>
          <w:rFonts w:ascii="Times New Roman" w:hAnsi="Times New Roman" w:cs="Times New Roman"/>
        </w:rPr>
        <w:t xml:space="preserve"> “incorporating an attitude of kindness and compassion, learning about nurturance, practicing loyalty and responsibility” (Chan</w:t>
      </w:r>
      <w:r w:rsidR="00ED1943" w:rsidRPr="00982DBB">
        <w:rPr>
          <w:rFonts w:ascii="Times New Roman" w:hAnsi="Times New Roman" w:cs="Times New Roman"/>
        </w:rPr>
        <w:t>dler, 2001, p. 2). She further states that there is “a generalization from humane attitudes toward animals to human-directed empathy. Thus, emotional connections made with animals can transfer to more empathic attitudes towards other persons” (Chandler, 2001, p. 2). Perhaps in the future</w:t>
      </w:r>
      <w:ins w:id="167" w:author="Miriam van de Mond" w:date="2013-06-16T22:05:00Z">
        <w:r w:rsidR="00A77F7F">
          <w:rPr>
            <w:rFonts w:ascii="Times New Roman" w:hAnsi="Times New Roman" w:cs="Times New Roman"/>
          </w:rPr>
          <w:t>,</w:t>
        </w:r>
      </w:ins>
      <w:r w:rsidR="00ED1943" w:rsidRPr="00982DBB">
        <w:rPr>
          <w:rFonts w:ascii="Times New Roman" w:hAnsi="Times New Roman" w:cs="Times New Roman"/>
        </w:rPr>
        <w:t xml:space="preserve"> the trained, well-behaved animals, animals that enjoy this Samaritan profession, will be widely recognized as SEL providers.</w:t>
      </w:r>
    </w:p>
    <w:p w14:paraId="5CB83128" w14:textId="77777777" w:rsidR="00ED1943" w:rsidRPr="00982DBB" w:rsidRDefault="00ED1943" w:rsidP="002F7B19">
      <w:pPr>
        <w:spacing w:line="480" w:lineRule="auto"/>
        <w:ind w:firstLine="720"/>
        <w:rPr>
          <w:rFonts w:ascii="Times New Roman" w:hAnsi="Times New Roman" w:cs="Times New Roman"/>
        </w:rPr>
      </w:pPr>
    </w:p>
    <w:p w14:paraId="2142BD6D" w14:textId="77777777" w:rsidR="00ED1943" w:rsidRPr="00982DBB" w:rsidRDefault="00ED1943" w:rsidP="002F7B19">
      <w:pPr>
        <w:spacing w:line="480" w:lineRule="auto"/>
        <w:ind w:firstLine="720"/>
        <w:rPr>
          <w:rFonts w:ascii="Times New Roman" w:hAnsi="Times New Roman" w:cs="Times New Roman"/>
        </w:rPr>
      </w:pPr>
    </w:p>
    <w:p w14:paraId="1869B5AC" w14:textId="77777777" w:rsidR="00ED1943" w:rsidRPr="00982DBB" w:rsidRDefault="00ED1943" w:rsidP="002F7B19">
      <w:pPr>
        <w:spacing w:line="480" w:lineRule="auto"/>
        <w:ind w:firstLine="720"/>
        <w:rPr>
          <w:rFonts w:ascii="Times New Roman" w:hAnsi="Times New Roman" w:cs="Times New Roman"/>
        </w:rPr>
      </w:pPr>
    </w:p>
    <w:p w14:paraId="2A6B4E5E" w14:textId="77777777" w:rsidR="00ED1943" w:rsidRPr="00982DBB" w:rsidRDefault="00ED1943" w:rsidP="002F7B19">
      <w:pPr>
        <w:spacing w:line="480" w:lineRule="auto"/>
        <w:ind w:firstLine="720"/>
        <w:rPr>
          <w:rFonts w:ascii="Times New Roman" w:hAnsi="Times New Roman" w:cs="Times New Roman"/>
        </w:rPr>
      </w:pPr>
    </w:p>
    <w:p w14:paraId="71AA3F8A" w14:textId="77777777" w:rsidR="00ED1943" w:rsidRPr="00982DBB" w:rsidRDefault="00ED1943" w:rsidP="002F7B19">
      <w:pPr>
        <w:spacing w:line="480" w:lineRule="auto"/>
        <w:ind w:firstLine="720"/>
        <w:rPr>
          <w:rFonts w:ascii="Times New Roman" w:hAnsi="Times New Roman" w:cs="Times New Roman"/>
        </w:rPr>
      </w:pPr>
    </w:p>
    <w:p w14:paraId="1A0719BC" w14:textId="77777777" w:rsidR="004F7335" w:rsidRPr="00982DBB" w:rsidRDefault="004F7335" w:rsidP="004F7335">
      <w:pPr>
        <w:jc w:val="center"/>
        <w:rPr>
          <w:rFonts w:ascii="Times New Roman" w:hAnsi="Times New Roman" w:cs="Times New Roman"/>
          <w:color w:val="3B3B3B"/>
        </w:rPr>
      </w:pPr>
      <w:r w:rsidRPr="00982DBB">
        <w:rPr>
          <w:rFonts w:ascii="Times New Roman" w:hAnsi="Times New Roman" w:cs="Times New Roman"/>
          <w:color w:val="3B3B3B"/>
        </w:rPr>
        <w:t>References:</w:t>
      </w:r>
    </w:p>
    <w:p w14:paraId="1D730B67" w14:textId="77777777" w:rsidR="004F7335" w:rsidRPr="00982DBB" w:rsidRDefault="004F7335" w:rsidP="004F7335">
      <w:pPr>
        <w:rPr>
          <w:rFonts w:ascii="Times New Roman" w:hAnsi="Times New Roman" w:cs="Times New Roman"/>
          <w:color w:val="3B3B3B"/>
        </w:rPr>
      </w:pPr>
    </w:p>
    <w:p w14:paraId="61893A8B"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Battistich, V., Solomon, D., Watson, M., &amp; Schaps, E. (1997). Caring</w:t>
      </w:r>
    </w:p>
    <w:p w14:paraId="6897D550" w14:textId="77777777" w:rsidR="004F7335" w:rsidRPr="00982DBB" w:rsidRDefault="004F7335" w:rsidP="004F7335">
      <w:pPr>
        <w:spacing w:line="480" w:lineRule="auto"/>
        <w:ind w:firstLine="720"/>
        <w:rPr>
          <w:rFonts w:ascii="Times New Roman" w:hAnsi="Times New Roman" w:cs="Times New Roman"/>
        </w:rPr>
      </w:pPr>
      <w:r w:rsidRPr="00982DBB">
        <w:rPr>
          <w:rFonts w:ascii="Times New Roman" w:hAnsi="Times New Roman" w:cs="Times New Roman"/>
        </w:rPr>
        <w:t xml:space="preserve"> school communities. </w:t>
      </w:r>
      <w:r w:rsidRPr="00982DBB">
        <w:rPr>
          <w:rFonts w:ascii="Times New Roman" w:hAnsi="Times New Roman" w:cs="Times New Roman"/>
          <w:i/>
        </w:rPr>
        <w:t xml:space="preserve">Educational Psychologist, 32, </w:t>
      </w:r>
      <w:r w:rsidRPr="00982DBB">
        <w:rPr>
          <w:rFonts w:ascii="Times New Roman" w:hAnsi="Times New Roman" w:cs="Times New Roman"/>
        </w:rPr>
        <w:t>137-151.</w:t>
      </w:r>
    </w:p>
    <w:p w14:paraId="23DF50B4"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Chandler, C. (2001). Animal-assisted therapy in counseling and school </w:t>
      </w:r>
    </w:p>
    <w:p w14:paraId="4927DFC8" w14:textId="77777777" w:rsidR="004F7335" w:rsidRPr="00982DBB" w:rsidRDefault="004F7335" w:rsidP="004F7335">
      <w:pPr>
        <w:spacing w:line="480" w:lineRule="auto"/>
        <w:ind w:left="720"/>
        <w:rPr>
          <w:rFonts w:ascii="Times New Roman" w:hAnsi="Times New Roman" w:cs="Times New Roman"/>
          <w:b/>
          <w:bCs/>
        </w:rPr>
      </w:pPr>
      <w:r w:rsidRPr="00982DBB">
        <w:rPr>
          <w:rFonts w:ascii="Times New Roman" w:hAnsi="Times New Roman" w:cs="Times New Roman"/>
        </w:rPr>
        <w:t xml:space="preserve">Settings. ERIC Document retrieved from </w:t>
      </w:r>
      <w:hyperlink r:id="rId8" w:history="1">
        <w:r w:rsidRPr="00982DBB">
          <w:rPr>
            <w:rStyle w:val="Hyperlink"/>
            <w:rFonts w:ascii="Times New Roman" w:hAnsi="Times New Roman" w:cs="Times New Roman"/>
            <w:bCs/>
            <w:color w:val="auto"/>
            <w:u w:val="none"/>
          </w:rPr>
          <w:t>http://www.eric.ed.gov/ERICWebPortal/detail?accno=ED459404</w:t>
        </w:r>
      </w:hyperlink>
    </w:p>
    <w:p w14:paraId="19C0E60F"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Elias, M. J. (2006). The connection between academic and social-</w:t>
      </w:r>
    </w:p>
    <w:p w14:paraId="18467E3B"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 xml:space="preserve">emotional learning. </w:t>
      </w:r>
      <w:r w:rsidRPr="00982DBB">
        <w:rPr>
          <w:rFonts w:ascii="Times New Roman" w:hAnsi="Times New Roman" w:cs="Times New Roman"/>
          <w:i/>
          <w:iCs/>
        </w:rPr>
        <w:t>The educator’s guide to emotional intelligence and academic achievement</w:t>
      </w:r>
      <w:r w:rsidRPr="00982DBB">
        <w:rPr>
          <w:rFonts w:ascii="Times New Roman" w:hAnsi="Times New Roman" w:cs="Times New Roman"/>
        </w:rPr>
        <w:t>, 4-14.</w:t>
      </w:r>
    </w:p>
    <w:p w14:paraId="63655A6C"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Friesen, L. (2010). Literacy learning goes to the dogs animal-assisted </w:t>
      </w:r>
    </w:p>
    <w:p w14:paraId="424ADBE4"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literacy proves positive.</w:t>
      </w:r>
      <w:r w:rsidRPr="00982DBB">
        <w:rPr>
          <w:rFonts w:ascii="Times New Roman" w:hAnsi="Times New Roman" w:cs="Times New Roman"/>
          <w:i/>
          <w:iCs/>
        </w:rPr>
        <w:t xml:space="preserve"> ATA Magazine, 91</w:t>
      </w:r>
      <w:r w:rsidRPr="00982DBB">
        <w:rPr>
          <w:rFonts w:ascii="Times New Roman" w:hAnsi="Times New Roman" w:cs="Times New Roman"/>
        </w:rPr>
        <w:t>(2), 14-16. Retrieved from</w:t>
      </w:r>
    </w:p>
    <w:p w14:paraId="4CE2A0EE"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http://search.proquest.com.ezproxy.library.ubc.ca/docview/840677312?accountid=14656</w:t>
      </w:r>
    </w:p>
    <w:p w14:paraId="2D44A1E7"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Friesen, L., &amp; Delisle, E. (2012). Animal-assisted literacy: A supportive </w:t>
      </w:r>
    </w:p>
    <w:p w14:paraId="3D03F3C9"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environment for constrained and unconstrained learning.</w:t>
      </w:r>
      <w:r w:rsidRPr="00982DBB">
        <w:rPr>
          <w:rFonts w:ascii="Times New Roman" w:hAnsi="Times New Roman" w:cs="Times New Roman"/>
          <w:i/>
          <w:iCs/>
        </w:rPr>
        <w:t xml:space="preserve"> Childhood Education, 88</w:t>
      </w:r>
      <w:r w:rsidRPr="00982DBB">
        <w:rPr>
          <w:rFonts w:ascii="Times New Roman" w:hAnsi="Times New Roman" w:cs="Times New Roman"/>
        </w:rPr>
        <w:t>(2), 102-107. doi:10.1080/00094056.2012.662124</w:t>
      </w:r>
    </w:p>
    <w:p w14:paraId="5BAC29D4"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Gunnar, M. R., Sebanc, S. M., Tout, K., Donzella, B., &amp; vanDulmen, M. </w:t>
      </w:r>
    </w:p>
    <w:p w14:paraId="76CD929D"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 xml:space="preserve">M. H. (2003). Peer rejection, temperament, and cortisol activity in preschoolers. </w:t>
      </w:r>
      <w:r w:rsidRPr="00982DBB">
        <w:rPr>
          <w:rFonts w:ascii="Times New Roman" w:hAnsi="Times New Roman" w:cs="Times New Roman"/>
          <w:i/>
        </w:rPr>
        <w:t xml:space="preserve">Developmental Psychobiology, 43, </w:t>
      </w:r>
      <w:r w:rsidRPr="00982DBB">
        <w:rPr>
          <w:rFonts w:ascii="Times New Roman" w:hAnsi="Times New Roman" w:cs="Times New Roman"/>
        </w:rPr>
        <w:t>346-358.</w:t>
      </w:r>
    </w:p>
    <w:p w14:paraId="477E80C1"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Jennings, P.A., &amp; Greenberg, M. T. (2009). The prosocial classroom: </w:t>
      </w:r>
    </w:p>
    <w:p w14:paraId="32717EB2" w14:textId="66AC02E0"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lastRenderedPageBreak/>
        <w:t xml:space="preserve">Teacher social and emotional competence in relation to student and classroom outcomes. </w:t>
      </w:r>
      <w:r w:rsidRPr="00982DBB">
        <w:rPr>
          <w:rFonts w:ascii="Times New Roman" w:hAnsi="Times New Roman" w:cs="Times New Roman"/>
          <w:i/>
        </w:rPr>
        <w:t xml:space="preserve">Review of Educational Research, 79, </w:t>
      </w:r>
      <w:r w:rsidRPr="00982DBB">
        <w:rPr>
          <w:rFonts w:ascii="Times New Roman" w:hAnsi="Times New Roman" w:cs="Times New Roman"/>
        </w:rPr>
        <w:t>491-525.</w:t>
      </w:r>
    </w:p>
    <w:p w14:paraId="47163713"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Masten, A. S., &amp; Motti-Stefanidi, F. (2009). Understanding and </w:t>
      </w:r>
    </w:p>
    <w:p w14:paraId="3A4BA786"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 xml:space="preserve">promoting resilience in children: Promotive and protective processes in schools. In T. B. Gutkin &amp; C. R. Reynolds (Eds.), </w:t>
      </w:r>
      <w:r w:rsidRPr="00982DBB">
        <w:rPr>
          <w:rFonts w:ascii="Times New Roman" w:hAnsi="Times New Roman" w:cs="Times New Roman"/>
          <w:i/>
        </w:rPr>
        <w:t xml:space="preserve">The handbook of school psychology </w:t>
      </w:r>
      <w:r w:rsidRPr="00982DBB">
        <w:rPr>
          <w:rFonts w:ascii="Times New Roman" w:hAnsi="Times New Roman" w:cs="Times New Roman"/>
        </w:rPr>
        <w:t>(4</w:t>
      </w:r>
      <w:r w:rsidRPr="00982DBB">
        <w:rPr>
          <w:rFonts w:ascii="Times New Roman" w:hAnsi="Times New Roman" w:cs="Times New Roman"/>
          <w:vertAlign w:val="superscript"/>
        </w:rPr>
        <w:t>th</w:t>
      </w:r>
      <w:r w:rsidRPr="00982DBB">
        <w:rPr>
          <w:rFonts w:ascii="Times New Roman" w:hAnsi="Times New Roman" w:cs="Times New Roman"/>
        </w:rPr>
        <w:t xml:space="preserve"> ed., pp. 721-738). New York: Wiley.</w:t>
      </w:r>
    </w:p>
    <w:p w14:paraId="03668E6F" w14:textId="77777777" w:rsidR="004F7335" w:rsidRPr="00982DBB" w:rsidRDefault="004F7335" w:rsidP="004F7335">
      <w:pPr>
        <w:spacing w:line="480" w:lineRule="auto"/>
        <w:rPr>
          <w:rFonts w:ascii="Times New Roman" w:hAnsi="Times New Roman" w:cs="Times New Roman"/>
          <w:i/>
          <w:iCs/>
        </w:rPr>
      </w:pPr>
      <w:r w:rsidRPr="00982DBB">
        <w:rPr>
          <w:rFonts w:ascii="Times New Roman" w:hAnsi="Times New Roman" w:cs="Times New Roman"/>
        </w:rPr>
        <w:t xml:space="preserve">Oian, C. E. (2007). </w:t>
      </w:r>
      <w:r w:rsidRPr="00982DBB">
        <w:rPr>
          <w:rFonts w:ascii="Times New Roman" w:hAnsi="Times New Roman" w:cs="Times New Roman"/>
          <w:i/>
          <w:iCs/>
        </w:rPr>
        <w:t xml:space="preserve">A Literature Review: Animal-Assisted Therapy with </w:t>
      </w:r>
    </w:p>
    <w:p w14:paraId="1072E822"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i/>
          <w:iCs/>
        </w:rPr>
        <w:t>Dogs: The Benefits to Children Graduate Degreel Major: MS  Guidance and School Counseling Research Adviser: Barbara Flom, Ph. D. MonthlYear: December 2007</w:t>
      </w:r>
      <w:r w:rsidRPr="00982DBB">
        <w:rPr>
          <w:rFonts w:ascii="Times New Roman" w:hAnsi="Times New Roman" w:cs="Times New Roman"/>
        </w:rPr>
        <w:t xml:space="preserve"> (Doctoral dissertation, University of Wisconsin).</w:t>
      </w:r>
    </w:p>
    <w:p w14:paraId="23400F7C"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Sams, M. J., Fortney, E. V., &amp; Willenbring, S. (2006). Occupational </w:t>
      </w:r>
    </w:p>
    <w:p w14:paraId="6B9EC530"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therapy incorporating animals for children with autism: A pilot investigation.</w:t>
      </w:r>
      <w:r w:rsidRPr="00982DBB">
        <w:rPr>
          <w:rFonts w:ascii="Times New Roman" w:hAnsi="Times New Roman" w:cs="Times New Roman"/>
          <w:i/>
          <w:iCs/>
        </w:rPr>
        <w:t xml:space="preserve"> The American Journal of Occupational Therapy, 60</w:t>
      </w:r>
      <w:r w:rsidRPr="00982DBB">
        <w:rPr>
          <w:rFonts w:ascii="Times New Roman" w:hAnsi="Times New Roman" w:cs="Times New Roman"/>
        </w:rPr>
        <w:t>(3), 268-274. doi:10.5014/ajot.60.3.268</w:t>
      </w:r>
    </w:p>
    <w:p w14:paraId="44FFA4AB"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Schonert-Reichl, K. A., &amp; Hymel, S. (2007). Educating the heart as well as </w:t>
      </w:r>
    </w:p>
    <w:p w14:paraId="1E5D130F"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 xml:space="preserve">the mind social and emotional learning for school and life success. </w:t>
      </w:r>
      <w:r w:rsidRPr="00982DBB">
        <w:rPr>
          <w:rFonts w:ascii="Times New Roman" w:hAnsi="Times New Roman" w:cs="Times New Roman"/>
          <w:i/>
          <w:iCs/>
        </w:rPr>
        <w:t>Education Canada</w:t>
      </w:r>
      <w:r w:rsidRPr="00982DBB">
        <w:rPr>
          <w:rFonts w:ascii="Times New Roman" w:hAnsi="Times New Roman" w:cs="Times New Roman"/>
        </w:rPr>
        <w:t xml:space="preserve">, </w:t>
      </w:r>
      <w:r w:rsidRPr="00982DBB">
        <w:rPr>
          <w:rFonts w:ascii="Times New Roman" w:hAnsi="Times New Roman" w:cs="Times New Roman"/>
          <w:i/>
          <w:iCs/>
        </w:rPr>
        <w:t>47</w:t>
      </w:r>
      <w:r w:rsidRPr="00982DBB">
        <w:rPr>
          <w:rFonts w:ascii="Times New Roman" w:hAnsi="Times New Roman" w:cs="Times New Roman"/>
        </w:rPr>
        <w:t>(2), 20-25.</w:t>
      </w:r>
    </w:p>
    <w:p w14:paraId="73B0DF3E"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 xml:space="preserve">Schonert-Reichl, K.a., Smith, V., Zaidman-Zait, A., &amp; Hertzman, C. (2012). </w:t>
      </w:r>
    </w:p>
    <w:p w14:paraId="63714196" w14:textId="77777777" w:rsidR="004F7335" w:rsidRPr="00982DBB" w:rsidRDefault="004F7335" w:rsidP="004F7335">
      <w:pPr>
        <w:spacing w:line="480" w:lineRule="auto"/>
        <w:ind w:left="720"/>
        <w:rPr>
          <w:rFonts w:ascii="Times New Roman" w:hAnsi="Times New Roman" w:cs="Times New Roman"/>
        </w:rPr>
      </w:pPr>
      <w:r w:rsidRPr="00982DBB">
        <w:rPr>
          <w:rFonts w:ascii="Times New Roman" w:hAnsi="Times New Roman" w:cs="Times New Roman"/>
        </w:rPr>
        <w:t xml:space="preserve">Promoting children’s prosocial behaviour in school: Impact of the “Roots of Empathy” program on the social and emotional competence of school-aged children. </w:t>
      </w:r>
      <w:r w:rsidRPr="00982DBB">
        <w:rPr>
          <w:rFonts w:ascii="Times New Roman" w:hAnsi="Times New Roman" w:cs="Times New Roman"/>
          <w:i/>
        </w:rPr>
        <w:t xml:space="preserve">School Mental Health, 4, </w:t>
      </w:r>
      <w:r w:rsidRPr="00982DBB">
        <w:rPr>
          <w:rFonts w:ascii="Times New Roman" w:hAnsi="Times New Roman" w:cs="Times New Roman"/>
        </w:rPr>
        <w:t xml:space="preserve">1-21. </w:t>
      </w:r>
    </w:p>
    <w:p w14:paraId="0AEDFF45" w14:textId="77777777" w:rsidR="004F7335" w:rsidRPr="00982DBB" w:rsidRDefault="004F7335" w:rsidP="004F7335">
      <w:pPr>
        <w:spacing w:line="480" w:lineRule="auto"/>
        <w:rPr>
          <w:rFonts w:ascii="Times New Roman" w:hAnsi="Times New Roman" w:cs="Times New Roman"/>
        </w:rPr>
      </w:pPr>
      <w:r w:rsidRPr="00982DBB">
        <w:rPr>
          <w:rFonts w:ascii="Times New Roman" w:hAnsi="Times New Roman" w:cs="Times New Roman"/>
        </w:rPr>
        <w:t>VanFleet, R., &amp; Faa-Thompson, T. (2010). The case for using animal-</w:t>
      </w:r>
    </w:p>
    <w:p w14:paraId="7FA16BBE" w14:textId="3634840F" w:rsidR="00C5574F" w:rsidRPr="00AE74D5" w:rsidRDefault="004F7335" w:rsidP="00AE74D5">
      <w:pPr>
        <w:spacing w:line="480" w:lineRule="auto"/>
        <w:rPr>
          <w:rFonts w:ascii="Times New Roman" w:hAnsi="Times New Roman" w:cs="Times New Roman"/>
          <w:i/>
        </w:rPr>
      </w:pPr>
      <w:r w:rsidRPr="00982DBB">
        <w:rPr>
          <w:rFonts w:ascii="Times New Roman" w:hAnsi="Times New Roman" w:cs="Times New Roman"/>
        </w:rPr>
        <w:tab/>
        <w:t xml:space="preserve">assisted play therapy. </w:t>
      </w:r>
      <w:r w:rsidRPr="00982DBB">
        <w:rPr>
          <w:rFonts w:ascii="Times New Roman" w:hAnsi="Times New Roman" w:cs="Times New Roman"/>
          <w:i/>
          <w:iCs/>
        </w:rPr>
        <w:t>British Journal of Play Therapy</w:t>
      </w:r>
      <w:r w:rsidRPr="00982DBB">
        <w:rPr>
          <w:rFonts w:ascii="Times New Roman" w:hAnsi="Times New Roman" w:cs="Times New Roman"/>
        </w:rPr>
        <w:t xml:space="preserve">, </w:t>
      </w:r>
      <w:r w:rsidRPr="00982DBB">
        <w:rPr>
          <w:rFonts w:ascii="Times New Roman" w:hAnsi="Times New Roman" w:cs="Times New Roman"/>
          <w:i/>
          <w:iCs/>
        </w:rPr>
        <w:t>6</w:t>
      </w:r>
      <w:r w:rsidRPr="00982DBB">
        <w:rPr>
          <w:rFonts w:ascii="Times New Roman" w:hAnsi="Times New Roman" w:cs="Times New Roman"/>
        </w:rPr>
        <w:t>, 4-18.</w:t>
      </w:r>
    </w:p>
    <w:sectPr w:rsidR="00C5574F" w:rsidRPr="00AE74D5" w:rsidSect="001751CF">
      <w:headerReference w:type="even" r:id="rId9"/>
      <w:headerReference w:type="default" r:id="rId10"/>
      <w:headerReference w:type="first" r:id="rId11"/>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497B" w14:textId="77777777" w:rsidR="00BE6DCE" w:rsidRDefault="00BE6DCE" w:rsidP="00961D3A">
      <w:r>
        <w:separator/>
      </w:r>
    </w:p>
  </w:endnote>
  <w:endnote w:type="continuationSeparator" w:id="0">
    <w:p w14:paraId="6340D789" w14:textId="77777777" w:rsidR="00BE6DCE" w:rsidRDefault="00BE6DCE" w:rsidP="0096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F5407" w14:textId="77777777" w:rsidR="00BE6DCE" w:rsidRDefault="00BE6DCE" w:rsidP="00961D3A">
      <w:r>
        <w:separator/>
      </w:r>
    </w:p>
  </w:footnote>
  <w:footnote w:type="continuationSeparator" w:id="0">
    <w:p w14:paraId="07855A7C" w14:textId="77777777" w:rsidR="00BE6DCE" w:rsidRDefault="00BE6DCE" w:rsidP="00961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DCE4" w14:textId="77777777" w:rsidR="00BE6DCE" w:rsidRDefault="00BE6DCE" w:rsidP="006828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24F4A" w14:textId="77777777" w:rsidR="00BE6DCE" w:rsidRDefault="00BE6DCE" w:rsidP="00682867">
    <w:pPr>
      <w:pStyle w:val="Header"/>
      <w:ind w:right="360"/>
    </w:pPr>
    <w:sdt>
      <w:sdtPr>
        <w:id w:val="171999623"/>
        <w:placeholder>
          <w:docPart w:val="9941AA732EB9D14593A8FCF14314049C"/>
        </w:placeholder>
        <w:temporary/>
        <w:showingPlcHdr/>
      </w:sdtPr>
      <w:sdtContent>
        <w:r>
          <w:t>[Type text]</w:t>
        </w:r>
      </w:sdtContent>
    </w:sdt>
    <w:r>
      <w:ptab w:relativeTo="margin" w:alignment="center" w:leader="none"/>
    </w:r>
    <w:sdt>
      <w:sdtPr>
        <w:id w:val="171999624"/>
        <w:placeholder>
          <w:docPart w:val="FC6BE42DB6285F47AB4228E76E68DE85"/>
        </w:placeholder>
        <w:temporary/>
        <w:showingPlcHdr/>
      </w:sdtPr>
      <w:sdtContent>
        <w:r>
          <w:t>[Type text]</w:t>
        </w:r>
      </w:sdtContent>
    </w:sdt>
    <w:r>
      <w:ptab w:relativeTo="margin" w:alignment="right" w:leader="none"/>
    </w:r>
    <w:sdt>
      <w:sdtPr>
        <w:id w:val="171999625"/>
        <w:placeholder>
          <w:docPart w:val="99EA87CCBD40724F870FF7824AA10FD5"/>
        </w:placeholder>
        <w:temporary/>
        <w:showingPlcHdr/>
      </w:sdtPr>
      <w:sdtContent>
        <w:r>
          <w:t>[Type text]</w:t>
        </w:r>
      </w:sdtContent>
    </w:sdt>
  </w:p>
  <w:p w14:paraId="026774D2" w14:textId="77777777" w:rsidR="00BE6DCE" w:rsidRDefault="00BE6D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D6A8" w14:textId="77777777" w:rsidR="00BE6DCE" w:rsidRDefault="00BE6DCE" w:rsidP="006828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AB">
      <w:rPr>
        <w:rStyle w:val="PageNumber"/>
        <w:noProof/>
      </w:rPr>
      <w:t>5</w:t>
    </w:r>
    <w:r>
      <w:rPr>
        <w:rStyle w:val="PageNumber"/>
      </w:rPr>
      <w:fldChar w:fldCharType="end"/>
    </w:r>
  </w:p>
  <w:p w14:paraId="6033B5C9" w14:textId="040DDAB6" w:rsidR="00BE6DCE" w:rsidRDefault="00BE6DCE" w:rsidP="00682867">
    <w:pPr>
      <w:pStyle w:val="Header"/>
      <w:ind w:right="360"/>
    </w:pPr>
    <w:r>
      <w:t>ANIMAL THERAPY AND SOCIAL EMOTIONAL LEARNING</w:t>
    </w:r>
  </w:p>
  <w:p w14:paraId="456EA621" w14:textId="2D6B8941" w:rsidR="00BE6DCE" w:rsidRDefault="00BE6DCE" w:rsidP="00961D3A">
    <w:pPr>
      <w:pStyle w:val="Header"/>
      <w:ind w:left="-1800" w:right="360"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EA95" w14:textId="77777777" w:rsidR="00BE6DCE" w:rsidRDefault="00BE6DCE" w:rsidP="006828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AB">
      <w:rPr>
        <w:rStyle w:val="PageNumber"/>
        <w:noProof/>
      </w:rPr>
      <w:t>1</w:t>
    </w:r>
    <w:r>
      <w:rPr>
        <w:rStyle w:val="PageNumber"/>
      </w:rPr>
      <w:fldChar w:fldCharType="end"/>
    </w:r>
  </w:p>
  <w:p w14:paraId="3C0A65D9" w14:textId="2D094DAF" w:rsidR="00BE6DCE" w:rsidRDefault="00BE6DCE" w:rsidP="00682867">
    <w:pPr>
      <w:pStyle w:val="Header"/>
      <w:ind w:right="360"/>
    </w:pPr>
    <w:r>
      <w:t>Running Header: ANIMAL THERAPY AND SOCIAL EMOTIONAL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3A"/>
    <w:rsid w:val="0000212C"/>
    <w:rsid w:val="0003526C"/>
    <w:rsid w:val="000B04A1"/>
    <w:rsid w:val="00151B36"/>
    <w:rsid w:val="001751CF"/>
    <w:rsid w:val="001E521F"/>
    <w:rsid w:val="00273EB2"/>
    <w:rsid w:val="00293728"/>
    <w:rsid w:val="002A32AC"/>
    <w:rsid w:val="002F7B19"/>
    <w:rsid w:val="003617F7"/>
    <w:rsid w:val="004743D6"/>
    <w:rsid w:val="004D15D4"/>
    <w:rsid w:val="004E59B4"/>
    <w:rsid w:val="004F7335"/>
    <w:rsid w:val="00576728"/>
    <w:rsid w:val="00592D49"/>
    <w:rsid w:val="005C2272"/>
    <w:rsid w:val="00682867"/>
    <w:rsid w:val="0071078A"/>
    <w:rsid w:val="00726415"/>
    <w:rsid w:val="0086117B"/>
    <w:rsid w:val="008B255A"/>
    <w:rsid w:val="008B4175"/>
    <w:rsid w:val="00961D3A"/>
    <w:rsid w:val="009638C8"/>
    <w:rsid w:val="00982DBB"/>
    <w:rsid w:val="009920E6"/>
    <w:rsid w:val="00A23B5E"/>
    <w:rsid w:val="00A77F7F"/>
    <w:rsid w:val="00AE4DB3"/>
    <w:rsid w:val="00AE74D5"/>
    <w:rsid w:val="00AF5AD5"/>
    <w:rsid w:val="00B87157"/>
    <w:rsid w:val="00BE1679"/>
    <w:rsid w:val="00BE6DCE"/>
    <w:rsid w:val="00C5574F"/>
    <w:rsid w:val="00CB39FD"/>
    <w:rsid w:val="00CD3D9C"/>
    <w:rsid w:val="00CD6ADC"/>
    <w:rsid w:val="00D6272E"/>
    <w:rsid w:val="00D74880"/>
    <w:rsid w:val="00DB1E4C"/>
    <w:rsid w:val="00E073AA"/>
    <w:rsid w:val="00E90475"/>
    <w:rsid w:val="00ED1943"/>
    <w:rsid w:val="00EF78AB"/>
    <w:rsid w:val="00FE1336"/>
    <w:rsid w:val="00FE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8A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3A"/>
    <w:pPr>
      <w:tabs>
        <w:tab w:val="center" w:pos="4320"/>
        <w:tab w:val="right" w:pos="8640"/>
      </w:tabs>
    </w:pPr>
  </w:style>
  <w:style w:type="character" w:customStyle="1" w:styleId="HeaderChar">
    <w:name w:val="Header Char"/>
    <w:basedOn w:val="DefaultParagraphFont"/>
    <w:link w:val="Header"/>
    <w:uiPriority w:val="99"/>
    <w:rsid w:val="00961D3A"/>
  </w:style>
  <w:style w:type="paragraph" w:styleId="Footer">
    <w:name w:val="footer"/>
    <w:basedOn w:val="Normal"/>
    <w:link w:val="FooterChar"/>
    <w:uiPriority w:val="99"/>
    <w:unhideWhenUsed/>
    <w:rsid w:val="00961D3A"/>
    <w:pPr>
      <w:tabs>
        <w:tab w:val="center" w:pos="4320"/>
        <w:tab w:val="right" w:pos="8640"/>
      </w:tabs>
    </w:pPr>
  </w:style>
  <w:style w:type="character" w:customStyle="1" w:styleId="FooterChar">
    <w:name w:val="Footer Char"/>
    <w:basedOn w:val="DefaultParagraphFont"/>
    <w:link w:val="Footer"/>
    <w:uiPriority w:val="99"/>
    <w:rsid w:val="00961D3A"/>
  </w:style>
  <w:style w:type="character" w:styleId="PageNumber">
    <w:name w:val="page number"/>
    <w:basedOn w:val="DefaultParagraphFont"/>
    <w:uiPriority w:val="99"/>
    <w:semiHidden/>
    <w:unhideWhenUsed/>
    <w:rsid w:val="00961D3A"/>
  </w:style>
  <w:style w:type="character" w:customStyle="1" w:styleId="Heading1Char">
    <w:name w:val="Heading 1 Char"/>
    <w:basedOn w:val="DefaultParagraphFont"/>
    <w:link w:val="Heading1"/>
    <w:uiPriority w:val="9"/>
    <w:rsid w:val="00C557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557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55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74F"/>
    <w:rPr>
      <w:rFonts w:ascii="Lucida Grande" w:hAnsi="Lucida Grande" w:cs="Lucida Grande"/>
      <w:sz w:val="18"/>
      <w:szCs w:val="18"/>
    </w:rPr>
  </w:style>
  <w:style w:type="paragraph" w:styleId="TOC1">
    <w:name w:val="toc 1"/>
    <w:basedOn w:val="Normal"/>
    <w:next w:val="Normal"/>
    <w:autoRedefine/>
    <w:uiPriority w:val="39"/>
    <w:semiHidden/>
    <w:unhideWhenUsed/>
    <w:rsid w:val="00C5574F"/>
    <w:pPr>
      <w:spacing w:before="120"/>
    </w:pPr>
    <w:rPr>
      <w:b/>
    </w:rPr>
  </w:style>
  <w:style w:type="paragraph" w:styleId="TOC2">
    <w:name w:val="toc 2"/>
    <w:basedOn w:val="Normal"/>
    <w:next w:val="Normal"/>
    <w:autoRedefine/>
    <w:uiPriority w:val="39"/>
    <w:semiHidden/>
    <w:unhideWhenUsed/>
    <w:rsid w:val="00C5574F"/>
    <w:pPr>
      <w:ind w:left="240"/>
    </w:pPr>
    <w:rPr>
      <w:b/>
      <w:sz w:val="22"/>
      <w:szCs w:val="22"/>
    </w:rPr>
  </w:style>
  <w:style w:type="paragraph" w:styleId="TOC3">
    <w:name w:val="toc 3"/>
    <w:basedOn w:val="Normal"/>
    <w:next w:val="Normal"/>
    <w:autoRedefine/>
    <w:uiPriority w:val="39"/>
    <w:semiHidden/>
    <w:unhideWhenUsed/>
    <w:rsid w:val="00C5574F"/>
    <w:pPr>
      <w:ind w:left="480"/>
    </w:pPr>
    <w:rPr>
      <w:sz w:val="22"/>
      <w:szCs w:val="22"/>
    </w:rPr>
  </w:style>
  <w:style w:type="paragraph" w:styleId="TOC4">
    <w:name w:val="toc 4"/>
    <w:basedOn w:val="Normal"/>
    <w:next w:val="Normal"/>
    <w:autoRedefine/>
    <w:uiPriority w:val="39"/>
    <w:semiHidden/>
    <w:unhideWhenUsed/>
    <w:rsid w:val="00C5574F"/>
    <w:pPr>
      <w:ind w:left="720"/>
    </w:pPr>
    <w:rPr>
      <w:sz w:val="20"/>
      <w:szCs w:val="20"/>
    </w:rPr>
  </w:style>
  <w:style w:type="paragraph" w:styleId="TOC5">
    <w:name w:val="toc 5"/>
    <w:basedOn w:val="Normal"/>
    <w:next w:val="Normal"/>
    <w:autoRedefine/>
    <w:uiPriority w:val="39"/>
    <w:semiHidden/>
    <w:unhideWhenUsed/>
    <w:rsid w:val="00C5574F"/>
    <w:pPr>
      <w:ind w:left="960"/>
    </w:pPr>
    <w:rPr>
      <w:sz w:val="20"/>
      <w:szCs w:val="20"/>
    </w:rPr>
  </w:style>
  <w:style w:type="paragraph" w:styleId="TOC6">
    <w:name w:val="toc 6"/>
    <w:basedOn w:val="Normal"/>
    <w:next w:val="Normal"/>
    <w:autoRedefine/>
    <w:uiPriority w:val="39"/>
    <w:semiHidden/>
    <w:unhideWhenUsed/>
    <w:rsid w:val="00C5574F"/>
    <w:pPr>
      <w:ind w:left="1200"/>
    </w:pPr>
    <w:rPr>
      <w:sz w:val="20"/>
      <w:szCs w:val="20"/>
    </w:rPr>
  </w:style>
  <w:style w:type="paragraph" w:styleId="TOC7">
    <w:name w:val="toc 7"/>
    <w:basedOn w:val="Normal"/>
    <w:next w:val="Normal"/>
    <w:autoRedefine/>
    <w:uiPriority w:val="39"/>
    <w:semiHidden/>
    <w:unhideWhenUsed/>
    <w:rsid w:val="00C5574F"/>
    <w:pPr>
      <w:ind w:left="1440"/>
    </w:pPr>
    <w:rPr>
      <w:sz w:val="20"/>
      <w:szCs w:val="20"/>
    </w:rPr>
  </w:style>
  <w:style w:type="paragraph" w:styleId="TOC8">
    <w:name w:val="toc 8"/>
    <w:basedOn w:val="Normal"/>
    <w:next w:val="Normal"/>
    <w:autoRedefine/>
    <w:uiPriority w:val="39"/>
    <w:semiHidden/>
    <w:unhideWhenUsed/>
    <w:rsid w:val="00C5574F"/>
    <w:pPr>
      <w:ind w:left="1680"/>
    </w:pPr>
    <w:rPr>
      <w:sz w:val="20"/>
      <w:szCs w:val="20"/>
    </w:rPr>
  </w:style>
  <w:style w:type="paragraph" w:styleId="TOC9">
    <w:name w:val="toc 9"/>
    <w:basedOn w:val="Normal"/>
    <w:next w:val="Normal"/>
    <w:autoRedefine/>
    <w:uiPriority w:val="39"/>
    <w:semiHidden/>
    <w:unhideWhenUsed/>
    <w:rsid w:val="00C5574F"/>
    <w:pPr>
      <w:ind w:left="1920"/>
    </w:pPr>
    <w:rPr>
      <w:sz w:val="20"/>
      <w:szCs w:val="20"/>
    </w:rPr>
  </w:style>
  <w:style w:type="character" w:styleId="Hyperlink">
    <w:name w:val="Hyperlink"/>
    <w:basedOn w:val="DefaultParagraphFont"/>
    <w:uiPriority w:val="99"/>
    <w:unhideWhenUsed/>
    <w:rsid w:val="004F73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7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3A"/>
    <w:pPr>
      <w:tabs>
        <w:tab w:val="center" w:pos="4320"/>
        <w:tab w:val="right" w:pos="8640"/>
      </w:tabs>
    </w:pPr>
  </w:style>
  <w:style w:type="character" w:customStyle="1" w:styleId="HeaderChar">
    <w:name w:val="Header Char"/>
    <w:basedOn w:val="DefaultParagraphFont"/>
    <w:link w:val="Header"/>
    <w:uiPriority w:val="99"/>
    <w:rsid w:val="00961D3A"/>
  </w:style>
  <w:style w:type="paragraph" w:styleId="Footer">
    <w:name w:val="footer"/>
    <w:basedOn w:val="Normal"/>
    <w:link w:val="FooterChar"/>
    <w:uiPriority w:val="99"/>
    <w:unhideWhenUsed/>
    <w:rsid w:val="00961D3A"/>
    <w:pPr>
      <w:tabs>
        <w:tab w:val="center" w:pos="4320"/>
        <w:tab w:val="right" w:pos="8640"/>
      </w:tabs>
    </w:pPr>
  </w:style>
  <w:style w:type="character" w:customStyle="1" w:styleId="FooterChar">
    <w:name w:val="Footer Char"/>
    <w:basedOn w:val="DefaultParagraphFont"/>
    <w:link w:val="Footer"/>
    <w:uiPriority w:val="99"/>
    <w:rsid w:val="00961D3A"/>
  </w:style>
  <w:style w:type="character" w:styleId="PageNumber">
    <w:name w:val="page number"/>
    <w:basedOn w:val="DefaultParagraphFont"/>
    <w:uiPriority w:val="99"/>
    <w:semiHidden/>
    <w:unhideWhenUsed/>
    <w:rsid w:val="00961D3A"/>
  </w:style>
  <w:style w:type="character" w:customStyle="1" w:styleId="Heading1Char">
    <w:name w:val="Heading 1 Char"/>
    <w:basedOn w:val="DefaultParagraphFont"/>
    <w:link w:val="Heading1"/>
    <w:uiPriority w:val="9"/>
    <w:rsid w:val="00C557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557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55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74F"/>
    <w:rPr>
      <w:rFonts w:ascii="Lucida Grande" w:hAnsi="Lucida Grande" w:cs="Lucida Grande"/>
      <w:sz w:val="18"/>
      <w:szCs w:val="18"/>
    </w:rPr>
  </w:style>
  <w:style w:type="paragraph" w:styleId="TOC1">
    <w:name w:val="toc 1"/>
    <w:basedOn w:val="Normal"/>
    <w:next w:val="Normal"/>
    <w:autoRedefine/>
    <w:uiPriority w:val="39"/>
    <w:semiHidden/>
    <w:unhideWhenUsed/>
    <w:rsid w:val="00C5574F"/>
    <w:pPr>
      <w:spacing w:before="120"/>
    </w:pPr>
    <w:rPr>
      <w:b/>
    </w:rPr>
  </w:style>
  <w:style w:type="paragraph" w:styleId="TOC2">
    <w:name w:val="toc 2"/>
    <w:basedOn w:val="Normal"/>
    <w:next w:val="Normal"/>
    <w:autoRedefine/>
    <w:uiPriority w:val="39"/>
    <w:semiHidden/>
    <w:unhideWhenUsed/>
    <w:rsid w:val="00C5574F"/>
    <w:pPr>
      <w:ind w:left="240"/>
    </w:pPr>
    <w:rPr>
      <w:b/>
      <w:sz w:val="22"/>
      <w:szCs w:val="22"/>
    </w:rPr>
  </w:style>
  <w:style w:type="paragraph" w:styleId="TOC3">
    <w:name w:val="toc 3"/>
    <w:basedOn w:val="Normal"/>
    <w:next w:val="Normal"/>
    <w:autoRedefine/>
    <w:uiPriority w:val="39"/>
    <w:semiHidden/>
    <w:unhideWhenUsed/>
    <w:rsid w:val="00C5574F"/>
    <w:pPr>
      <w:ind w:left="480"/>
    </w:pPr>
    <w:rPr>
      <w:sz w:val="22"/>
      <w:szCs w:val="22"/>
    </w:rPr>
  </w:style>
  <w:style w:type="paragraph" w:styleId="TOC4">
    <w:name w:val="toc 4"/>
    <w:basedOn w:val="Normal"/>
    <w:next w:val="Normal"/>
    <w:autoRedefine/>
    <w:uiPriority w:val="39"/>
    <w:semiHidden/>
    <w:unhideWhenUsed/>
    <w:rsid w:val="00C5574F"/>
    <w:pPr>
      <w:ind w:left="720"/>
    </w:pPr>
    <w:rPr>
      <w:sz w:val="20"/>
      <w:szCs w:val="20"/>
    </w:rPr>
  </w:style>
  <w:style w:type="paragraph" w:styleId="TOC5">
    <w:name w:val="toc 5"/>
    <w:basedOn w:val="Normal"/>
    <w:next w:val="Normal"/>
    <w:autoRedefine/>
    <w:uiPriority w:val="39"/>
    <w:semiHidden/>
    <w:unhideWhenUsed/>
    <w:rsid w:val="00C5574F"/>
    <w:pPr>
      <w:ind w:left="960"/>
    </w:pPr>
    <w:rPr>
      <w:sz w:val="20"/>
      <w:szCs w:val="20"/>
    </w:rPr>
  </w:style>
  <w:style w:type="paragraph" w:styleId="TOC6">
    <w:name w:val="toc 6"/>
    <w:basedOn w:val="Normal"/>
    <w:next w:val="Normal"/>
    <w:autoRedefine/>
    <w:uiPriority w:val="39"/>
    <w:semiHidden/>
    <w:unhideWhenUsed/>
    <w:rsid w:val="00C5574F"/>
    <w:pPr>
      <w:ind w:left="1200"/>
    </w:pPr>
    <w:rPr>
      <w:sz w:val="20"/>
      <w:szCs w:val="20"/>
    </w:rPr>
  </w:style>
  <w:style w:type="paragraph" w:styleId="TOC7">
    <w:name w:val="toc 7"/>
    <w:basedOn w:val="Normal"/>
    <w:next w:val="Normal"/>
    <w:autoRedefine/>
    <w:uiPriority w:val="39"/>
    <w:semiHidden/>
    <w:unhideWhenUsed/>
    <w:rsid w:val="00C5574F"/>
    <w:pPr>
      <w:ind w:left="1440"/>
    </w:pPr>
    <w:rPr>
      <w:sz w:val="20"/>
      <w:szCs w:val="20"/>
    </w:rPr>
  </w:style>
  <w:style w:type="paragraph" w:styleId="TOC8">
    <w:name w:val="toc 8"/>
    <w:basedOn w:val="Normal"/>
    <w:next w:val="Normal"/>
    <w:autoRedefine/>
    <w:uiPriority w:val="39"/>
    <w:semiHidden/>
    <w:unhideWhenUsed/>
    <w:rsid w:val="00C5574F"/>
    <w:pPr>
      <w:ind w:left="1680"/>
    </w:pPr>
    <w:rPr>
      <w:sz w:val="20"/>
      <w:szCs w:val="20"/>
    </w:rPr>
  </w:style>
  <w:style w:type="paragraph" w:styleId="TOC9">
    <w:name w:val="toc 9"/>
    <w:basedOn w:val="Normal"/>
    <w:next w:val="Normal"/>
    <w:autoRedefine/>
    <w:uiPriority w:val="39"/>
    <w:semiHidden/>
    <w:unhideWhenUsed/>
    <w:rsid w:val="00C5574F"/>
    <w:pPr>
      <w:ind w:left="1920"/>
    </w:pPr>
    <w:rPr>
      <w:sz w:val="20"/>
      <w:szCs w:val="20"/>
    </w:rPr>
  </w:style>
  <w:style w:type="character" w:styleId="Hyperlink">
    <w:name w:val="Hyperlink"/>
    <w:basedOn w:val="DefaultParagraphFont"/>
    <w:uiPriority w:val="99"/>
    <w:unhideWhenUsed/>
    <w:rsid w:val="004F7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ric.ed.gov/ERICWebPortal/detail?accno=ED459404"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41AA732EB9D14593A8FCF14314049C"/>
        <w:category>
          <w:name w:val="General"/>
          <w:gallery w:val="placeholder"/>
        </w:category>
        <w:types>
          <w:type w:val="bbPlcHdr"/>
        </w:types>
        <w:behaviors>
          <w:behavior w:val="content"/>
        </w:behaviors>
        <w:guid w:val="{A7A76E87-79B0-6B41-807B-BC2544C6E306}"/>
      </w:docPartPr>
      <w:docPartBody>
        <w:p w:rsidR="00BD2023" w:rsidRDefault="00BD2023" w:rsidP="00BD2023">
          <w:pPr>
            <w:pStyle w:val="9941AA732EB9D14593A8FCF14314049C"/>
          </w:pPr>
          <w:r>
            <w:t>[Type text]</w:t>
          </w:r>
        </w:p>
      </w:docPartBody>
    </w:docPart>
    <w:docPart>
      <w:docPartPr>
        <w:name w:val="FC6BE42DB6285F47AB4228E76E68DE85"/>
        <w:category>
          <w:name w:val="General"/>
          <w:gallery w:val="placeholder"/>
        </w:category>
        <w:types>
          <w:type w:val="bbPlcHdr"/>
        </w:types>
        <w:behaviors>
          <w:behavior w:val="content"/>
        </w:behaviors>
        <w:guid w:val="{4C9167D0-1ADD-8345-89A8-B06E7733B760}"/>
      </w:docPartPr>
      <w:docPartBody>
        <w:p w:rsidR="00BD2023" w:rsidRDefault="00BD2023" w:rsidP="00BD2023">
          <w:pPr>
            <w:pStyle w:val="FC6BE42DB6285F47AB4228E76E68DE85"/>
          </w:pPr>
          <w:r>
            <w:t>[Type text]</w:t>
          </w:r>
        </w:p>
      </w:docPartBody>
    </w:docPart>
    <w:docPart>
      <w:docPartPr>
        <w:name w:val="99EA87CCBD40724F870FF7824AA10FD5"/>
        <w:category>
          <w:name w:val="General"/>
          <w:gallery w:val="placeholder"/>
        </w:category>
        <w:types>
          <w:type w:val="bbPlcHdr"/>
        </w:types>
        <w:behaviors>
          <w:behavior w:val="content"/>
        </w:behaviors>
        <w:guid w:val="{346B29CD-E740-EC49-93E1-7041D00366A7}"/>
      </w:docPartPr>
      <w:docPartBody>
        <w:p w:rsidR="00BD2023" w:rsidRDefault="00BD2023" w:rsidP="00BD2023">
          <w:pPr>
            <w:pStyle w:val="99EA87CCBD40724F870FF7824AA10F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38"/>
    <w:rsid w:val="007B4138"/>
    <w:rsid w:val="007C527F"/>
    <w:rsid w:val="00BD2023"/>
    <w:rsid w:val="00FA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A956BE49F3E49B5D7A24C664660F6">
    <w:name w:val="22EA956BE49F3E49B5D7A24C664660F6"/>
    <w:rsid w:val="007B4138"/>
  </w:style>
  <w:style w:type="paragraph" w:customStyle="1" w:styleId="DC5F3559548BCC47882617A6D518077E">
    <w:name w:val="DC5F3559548BCC47882617A6D518077E"/>
    <w:rsid w:val="007B4138"/>
  </w:style>
  <w:style w:type="paragraph" w:customStyle="1" w:styleId="9F9B26703467834A8337C03962C1242D">
    <w:name w:val="9F9B26703467834A8337C03962C1242D"/>
    <w:rsid w:val="007B4138"/>
  </w:style>
  <w:style w:type="paragraph" w:customStyle="1" w:styleId="C855FDCC0300E74382AAA8804977F618">
    <w:name w:val="C855FDCC0300E74382AAA8804977F618"/>
    <w:rsid w:val="00BD2023"/>
  </w:style>
  <w:style w:type="paragraph" w:customStyle="1" w:styleId="B02B744582CA944EBD41945DB3241DEB">
    <w:name w:val="B02B744582CA944EBD41945DB3241DEB"/>
    <w:rsid w:val="00BD2023"/>
  </w:style>
  <w:style w:type="paragraph" w:customStyle="1" w:styleId="67348B5D4BAFE248BC1CBD2877E0F565">
    <w:name w:val="67348B5D4BAFE248BC1CBD2877E0F565"/>
    <w:rsid w:val="00BD2023"/>
  </w:style>
  <w:style w:type="paragraph" w:customStyle="1" w:styleId="11EB44E31DC1844D8CC5D96C7D2F5F54">
    <w:name w:val="11EB44E31DC1844D8CC5D96C7D2F5F54"/>
    <w:rsid w:val="00BD2023"/>
  </w:style>
  <w:style w:type="paragraph" w:customStyle="1" w:styleId="6E4CEAB10EA46B4D98EF63BB6EA7D638">
    <w:name w:val="6E4CEAB10EA46B4D98EF63BB6EA7D638"/>
    <w:rsid w:val="00BD2023"/>
  </w:style>
  <w:style w:type="paragraph" w:customStyle="1" w:styleId="182E0A5697D98D488C01083B170A8C62">
    <w:name w:val="182E0A5697D98D488C01083B170A8C62"/>
    <w:rsid w:val="00BD2023"/>
  </w:style>
  <w:style w:type="paragraph" w:customStyle="1" w:styleId="85881BE8A55BC04792360916903C84D2">
    <w:name w:val="85881BE8A55BC04792360916903C84D2"/>
    <w:rsid w:val="00BD2023"/>
  </w:style>
  <w:style w:type="paragraph" w:customStyle="1" w:styleId="AD3833E2B53E6741BF0AE8934F3ECFA7">
    <w:name w:val="AD3833E2B53E6741BF0AE8934F3ECFA7"/>
    <w:rsid w:val="00BD2023"/>
  </w:style>
  <w:style w:type="paragraph" w:customStyle="1" w:styleId="1B1D0D520F80644588BF90F8A05ED60E">
    <w:name w:val="1B1D0D520F80644588BF90F8A05ED60E"/>
    <w:rsid w:val="00BD2023"/>
  </w:style>
  <w:style w:type="paragraph" w:customStyle="1" w:styleId="BD44D3C06C645C46AC6D9937302231BB">
    <w:name w:val="BD44D3C06C645C46AC6D9937302231BB"/>
    <w:rsid w:val="00BD2023"/>
  </w:style>
  <w:style w:type="paragraph" w:customStyle="1" w:styleId="E51D05BBBE806B4F993C9C1BBEAF5F57">
    <w:name w:val="E51D05BBBE806B4F993C9C1BBEAF5F57"/>
    <w:rsid w:val="00BD2023"/>
  </w:style>
  <w:style w:type="paragraph" w:customStyle="1" w:styleId="D8764525A5EED4488F2A2AA2614DA91E">
    <w:name w:val="D8764525A5EED4488F2A2AA2614DA91E"/>
    <w:rsid w:val="00BD2023"/>
  </w:style>
  <w:style w:type="paragraph" w:customStyle="1" w:styleId="9CEBF831BE7029448CAE08B868352ABD">
    <w:name w:val="9CEBF831BE7029448CAE08B868352ABD"/>
    <w:rsid w:val="00BD2023"/>
  </w:style>
  <w:style w:type="paragraph" w:customStyle="1" w:styleId="03E758A97460584C89982F8BC38541FC">
    <w:name w:val="03E758A97460584C89982F8BC38541FC"/>
    <w:rsid w:val="00BD2023"/>
  </w:style>
  <w:style w:type="paragraph" w:customStyle="1" w:styleId="DB79B117BC2D6D449366F948C3C6EA6D">
    <w:name w:val="DB79B117BC2D6D449366F948C3C6EA6D"/>
    <w:rsid w:val="00BD2023"/>
  </w:style>
  <w:style w:type="paragraph" w:customStyle="1" w:styleId="F026303DD4D3CA42B4481F467D220502">
    <w:name w:val="F026303DD4D3CA42B4481F467D220502"/>
    <w:rsid w:val="00BD2023"/>
  </w:style>
  <w:style w:type="paragraph" w:customStyle="1" w:styleId="3B2E80660BADCF49A449AE0A538A1E79">
    <w:name w:val="3B2E80660BADCF49A449AE0A538A1E79"/>
    <w:rsid w:val="00BD2023"/>
  </w:style>
  <w:style w:type="paragraph" w:customStyle="1" w:styleId="C0044158F66E9E4D91CBDF1358A378E8">
    <w:name w:val="C0044158F66E9E4D91CBDF1358A378E8"/>
    <w:rsid w:val="00BD2023"/>
  </w:style>
  <w:style w:type="paragraph" w:customStyle="1" w:styleId="8AA16E9583C27D46B17ECE63DB80F31A">
    <w:name w:val="8AA16E9583C27D46B17ECE63DB80F31A"/>
    <w:rsid w:val="00BD2023"/>
  </w:style>
  <w:style w:type="paragraph" w:customStyle="1" w:styleId="DB7C9E728A13384AAC8369FF71D7472C">
    <w:name w:val="DB7C9E728A13384AAC8369FF71D7472C"/>
    <w:rsid w:val="00BD2023"/>
  </w:style>
  <w:style w:type="paragraph" w:customStyle="1" w:styleId="684F0EE6B2D26D4897396DA28924CFD3">
    <w:name w:val="684F0EE6B2D26D4897396DA28924CFD3"/>
    <w:rsid w:val="00BD2023"/>
  </w:style>
  <w:style w:type="paragraph" w:customStyle="1" w:styleId="01B68BA4F6B39642A567020BC8F08894">
    <w:name w:val="01B68BA4F6B39642A567020BC8F08894"/>
    <w:rsid w:val="00BD2023"/>
  </w:style>
  <w:style w:type="paragraph" w:customStyle="1" w:styleId="FEA1108F70A0714491740CCACBD78F92">
    <w:name w:val="FEA1108F70A0714491740CCACBD78F92"/>
    <w:rsid w:val="00BD2023"/>
  </w:style>
  <w:style w:type="paragraph" w:customStyle="1" w:styleId="620064964566DE4D92187C639219C68B">
    <w:name w:val="620064964566DE4D92187C639219C68B"/>
    <w:rsid w:val="00BD2023"/>
  </w:style>
  <w:style w:type="paragraph" w:customStyle="1" w:styleId="20FFC60F6DE64C4AB755E010EBD69630">
    <w:name w:val="20FFC60F6DE64C4AB755E010EBD69630"/>
    <w:rsid w:val="00BD2023"/>
  </w:style>
  <w:style w:type="paragraph" w:customStyle="1" w:styleId="6EE0A3944127AA47BCD1260291F36E2F">
    <w:name w:val="6EE0A3944127AA47BCD1260291F36E2F"/>
    <w:rsid w:val="00BD2023"/>
  </w:style>
  <w:style w:type="paragraph" w:customStyle="1" w:styleId="57FBCCB7C8E1824BA251E1CB03340B1C">
    <w:name w:val="57FBCCB7C8E1824BA251E1CB03340B1C"/>
    <w:rsid w:val="00BD2023"/>
  </w:style>
  <w:style w:type="paragraph" w:customStyle="1" w:styleId="AFBB39AC893C1542AE54764B1083E43B">
    <w:name w:val="AFBB39AC893C1542AE54764B1083E43B"/>
    <w:rsid w:val="00BD2023"/>
  </w:style>
  <w:style w:type="paragraph" w:customStyle="1" w:styleId="6FEE4F8D23DA2E4C8A4D6B71657056E8">
    <w:name w:val="6FEE4F8D23DA2E4C8A4D6B71657056E8"/>
    <w:rsid w:val="00BD2023"/>
  </w:style>
  <w:style w:type="paragraph" w:customStyle="1" w:styleId="4360111356AC22419AF8FF6E5754F1C3">
    <w:name w:val="4360111356AC22419AF8FF6E5754F1C3"/>
    <w:rsid w:val="00BD2023"/>
  </w:style>
  <w:style w:type="paragraph" w:customStyle="1" w:styleId="0EC40FA660087D4FB858B8F29E071260">
    <w:name w:val="0EC40FA660087D4FB858B8F29E071260"/>
    <w:rsid w:val="00BD2023"/>
  </w:style>
  <w:style w:type="paragraph" w:customStyle="1" w:styleId="379F9F1AF00DE64AB9E03066BEEB92CC">
    <w:name w:val="379F9F1AF00DE64AB9E03066BEEB92CC"/>
    <w:rsid w:val="00BD2023"/>
  </w:style>
  <w:style w:type="paragraph" w:customStyle="1" w:styleId="1A2F6382CF0DBB4E86D76DBFC75D0026">
    <w:name w:val="1A2F6382CF0DBB4E86D76DBFC75D0026"/>
    <w:rsid w:val="00BD2023"/>
  </w:style>
  <w:style w:type="paragraph" w:customStyle="1" w:styleId="70D6F5B5A3026941A727B674703F28CB">
    <w:name w:val="70D6F5B5A3026941A727B674703F28CB"/>
    <w:rsid w:val="00BD2023"/>
  </w:style>
  <w:style w:type="paragraph" w:customStyle="1" w:styleId="2E77DE4760B8C04594803AF6FC9A5CA8">
    <w:name w:val="2E77DE4760B8C04594803AF6FC9A5CA8"/>
    <w:rsid w:val="00BD2023"/>
  </w:style>
  <w:style w:type="paragraph" w:customStyle="1" w:styleId="A6E5A16FE79DF14482EC0482B913C13B">
    <w:name w:val="A6E5A16FE79DF14482EC0482B913C13B"/>
    <w:rsid w:val="00BD2023"/>
  </w:style>
  <w:style w:type="paragraph" w:customStyle="1" w:styleId="DA235001C2E28D43AD581D321BD22542">
    <w:name w:val="DA235001C2E28D43AD581D321BD22542"/>
    <w:rsid w:val="00BD2023"/>
  </w:style>
  <w:style w:type="paragraph" w:customStyle="1" w:styleId="E2F29D40ED328A4D9AA1AFFE48FC1EE4">
    <w:name w:val="E2F29D40ED328A4D9AA1AFFE48FC1EE4"/>
    <w:rsid w:val="00BD2023"/>
  </w:style>
  <w:style w:type="paragraph" w:customStyle="1" w:styleId="BFD4A180AD1BA54486261AA7035173C0">
    <w:name w:val="BFD4A180AD1BA54486261AA7035173C0"/>
    <w:rsid w:val="00BD2023"/>
  </w:style>
  <w:style w:type="paragraph" w:customStyle="1" w:styleId="D3FC3B6FFAE10D41AF2B4ED520273306">
    <w:name w:val="D3FC3B6FFAE10D41AF2B4ED520273306"/>
    <w:rsid w:val="00BD2023"/>
  </w:style>
  <w:style w:type="paragraph" w:customStyle="1" w:styleId="54EFCB722AAE254A87AF6DD2EA82D0DD">
    <w:name w:val="54EFCB722AAE254A87AF6DD2EA82D0DD"/>
    <w:rsid w:val="00BD2023"/>
  </w:style>
  <w:style w:type="paragraph" w:customStyle="1" w:styleId="46BF38E518FCD34FA9B5C2D4E8383330">
    <w:name w:val="46BF38E518FCD34FA9B5C2D4E8383330"/>
    <w:rsid w:val="00BD2023"/>
  </w:style>
  <w:style w:type="paragraph" w:customStyle="1" w:styleId="442BB7BE0FA62E40911D08EDE0C066F8">
    <w:name w:val="442BB7BE0FA62E40911D08EDE0C066F8"/>
    <w:rsid w:val="00BD2023"/>
  </w:style>
  <w:style w:type="paragraph" w:customStyle="1" w:styleId="84A102DE8B993245A4C948FA7DB2F28C">
    <w:name w:val="84A102DE8B993245A4C948FA7DB2F28C"/>
    <w:rsid w:val="00BD2023"/>
  </w:style>
  <w:style w:type="paragraph" w:customStyle="1" w:styleId="FD32688787C56E4EA3D91472705DD6F4">
    <w:name w:val="FD32688787C56E4EA3D91472705DD6F4"/>
    <w:rsid w:val="00BD2023"/>
  </w:style>
  <w:style w:type="paragraph" w:customStyle="1" w:styleId="5A45BB02CB42C44A9C3D3826F99EA2A0">
    <w:name w:val="5A45BB02CB42C44A9C3D3826F99EA2A0"/>
    <w:rsid w:val="00BD2023"/>
  </w:style>
  <w:style w:type="paragraph" w:customStyle="1" w:styleId="B6C49AF152A9954F8B471F206E3D17BA">
    <w:name w:val="B6C49AF152A9954F8B471F206E3D17BA"/>
    <w:rsid w:val="00BD2023"/>
  </w:style>
  <w:style w:type="paragraph" w:customStyle="1" w:styleId="C57AFDCC13454C4489C37CEBA5D6EC3B">
    <w:name w:val="C57AFDCC13454C4489C37CEBA5D6EC3B"/>
    <w:rsid w:val="00BD2023"/>
  </w:style>
  <w:style w:type="paragraph" w:customStyle="1" w:styleId="824573B885264F4DB01272A4EDD1DE22">
    <w:name w:val="824573B885264F4DB01272A4EDD1DE22"/>
    <w:rsid w:val="00BD2023"/>
  </w:style>
  <w:style w:type="paragraph" w:customStyle="1" w:styleId="934A490AE9547B44A466C4FA579EF459">
    <w:name w:val="934A490AE9547B44A466C4FA579EF459"/>
    <w:rsid w:val="00BD2023"/>
  </w:style>
  <w:style w:type="paragraph" w:customStyle="1" w:styleId="EAA8CA78E4A4F34395EA98E0446CC51E">
    <w:name w:val="EAA8CA78E4A4F34395EA98E0446CC51E"/>
    <w:rsid w:val="00BD2023"/>
  </w:style>
  <w:style w:type="paragraph" w:customStyle="1" w:styleId="861C63541352BA498C5BBD58199C9915">
    <w:name w:val="861C63541352BA498C5BBD58199C9915"/>
    <w:rsid w:val="00BD2023"/>
  </w:style>
  <w:style w:type="paragraph" w:customStyle="1" w:styleId="04EBC02790F87C47AA1ABBC2BE047D30">
    <w:name w:val="04EBC02790F87C47AA1ABBC2BE047D30"/>
    <w:rsid w:val="00BD2023"/>
  </w:style>
  <w:style w:type="paragraph" w:customStyle="1" w:styleId="2C0AB7E443E4CF478A514C3E66572354">
    <w:name w:val="2C0AB7E443E4CF478A514C3E66572354"/>
    <w:rsid w:val="00BD2023"/>
  </w:style>
  <w:style w:type="paragraph" w:customStyle="1" w:styleId="7659570607F8D845991EE3211FC6B2E4">
    <w:name w:val="7659570607F8D845991EE3211FC6B2E4"/>
    <w:rsid w:val="00BD2023"/>
  </w:style>
  <w:style w:type="paragraph" w:customStyle="1" w:styleId="1FD40953A8339C48A73F02D966030895">
    <w:name w:val="1FD40953A8339C48A73F02D966030895"/>
    <w:rsid w:val="00BD2023"/>
  </w:style>
  <w:style w:type="paragraph" w:customStyle="1" w:styleId="CCB1FB6215DB4441B0E10C41B17D3D3A">
    <w:name w:val="CCB1FB6215DB4441B0E10C41B17D3D3A"/>
    <w:rsid w:val="00BD2023"/>
  </w:style>
  <w:style w:type="paragraph" w:customStyle="1" w:styleId="DCC61847906CBD429356C8AC80C1B18C">
    <w:name w:val="DCC61847906CBD429356C8AC80C1B18C"/>
    <w:rsid w:val="00BD2023"/>
  </w:style>
  <w:style w:type="paragraph" w:customStyle="1" w:styleId="54F548247F050648871D834738854E5E">
    <w:name w:val="54F548247F050648871D834738854E5E"/>
    <w:rsid w:val="00BD2023"/>
  </w:style>
  <w:style w:type="paragraph" w:customStyle="1" w:styleId="3BA4CC0CDB1B744498272310106C0538">
    <w:name w:val="3BA4CC0CDB1B744498272310106C0538"/>
    <w:rsid w:val="00BD2023"/>
  </w:style>
  <w:style w:type="paragraph" w:customStyle="1" w:styleId="9941AA732EB9D14593A8FCF14314049C">
    <w:name w:val="9941AA732EB9D14593A8FCF14314049C"/>
    <w:rsid w:val="00BD2023"/>
  </w:style>
  <w:style w:type="paragraph" w:customStyle="1" w:styleId="FC6BE42DB6285F47AB4228E76E68DE85">
    <w:name w:val="FC6BE42DB6285F47AB4228E76E68DE85"/>
    <w:rsid w:val="00BD2023"/>
  </w:style>
  <w:style w:type="paragraph" w:customStyle="1" w:styleId="99EA87CCBD40724F870FF7824AA10FD5">
    <w:name w:val="99EA87CCBD40724F870FF7824AA10FD5"/>
    <w:rsid w:val="00BD2023"/>
  </w:style>
  <w:style w:type="paragraph" w:customStyle="1" w:styleId="C555B9A6388B8A41AF6243271D3DC5BA">
    <w:name w:val="C555B9A6388B8A41AF6243271D3DC5BA"/>
    <w:rsid w:val="00BD2023"/>
  </w:style>
  <w:style w:type="paragraph" w:customStyle="1" w:styleId="EA936F0AEE4F8D47BDDF380C5B750289">
    <w:name w:val="EA936F0AEE4F8D47BDDF380C5B750289"/>
    <w:rsid w:val="00BD2023"/>
  </w:style>
  <w:style w:type="paragraph" w:customStyle="1" w:styleId="3898A99E93A9EF43A489047E8633B11D">
    <w:name w:val="3898A99E93A9EF43A489047E8633B11D"/>
    <w:rsid w:val="00BD2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A956BE49F3E49B5D7A24C664660F6">
    <w:name w:val="22EA956BE49F3E49B5D7A24C664660F6"/>
    <w:rsid w:val="007B4138"/>
  </w:style>
  <w:style w:type="paragraph" w:customStyle="1" w:styleId="DC5F3559548BCC47882617A6D518077E">
    <w:name w:val="DC5F3559548BCC47882617A6D518077E"/>
    <w:rsid w:val="007B4138"/>
  </w:style>
  <w:style w:type="paragraph" w:customStyle="1" w:styleId="9F9B26703467834A8337C03962C1242D">
    <w:name w:val="9F9B26703467834A8337C03962C1242D"/>
    <w:rsid w:val="007B4138"/>
  </w:style>
  <w:style w:type="paragraph" w:customStyle="1" w:styleId="C855FDCC0300E74382AAA8804977F618">
    <w:name w:val="C855FDCC0300E74382AAA8804977F618"/>
    <w:rsid w:val="00BD2023"/>
  </w:style>
  <w:style w:type="paragraph" w:customStyle="1" w:styleId="B02B744582CA944EBD41945DB3241DEB">
    <w:name w:val="B02B744582CA944EBD41945DB3241DEB"/>
    <w:rsid w:val="00BD2023"/>
  </w:style>
  <w:style w:type="paragraph" w:customStyle="1" w:styleId="67348B5D4BAFE248BC1CBD2877E0F565">
    <w:name w:val="67348B5D4BAFE248BC1CBD2877E0F565"/>
    <w:rsid w:val="00BD2023"/>
  </w:style>
  <w:style w:type="paragraph" w:customStyle="1" w:styleId="11EB44E31DC1844D8CC5D96C7D2F5F54">
    <w:name w:val="11EB44E31DC1844D8CC5D96C7D2F5F54"/>
    <w:rsid w:val="00BD2023"/>
  </w:style>
  <w:style w:type="paragraph" w:customStyle="1" w:styleId="6E4CEAB10EA46B4D98EF63BB6EA7D638">
    <w:name w:val="6E4CEAB10EA46B4D98EF63BB6EA7D638"/>
    <w:rsid w:val="00BD2023"/>
  </w:style>
  <w:style w:type="paragraph" w:customStyle="1" w:styleId="182E0A5697D98D488C01083B170A8C62">
    <w:name w:val="182E0A5697D98D488C01083B170A8C62"/>
    <w:rsid w:val="00BD2023"/>
  </w:style>
  <w:style w:type="paragraph" w:customStyle="1" w:styleId="85881BE8A55BC04792360916903C84D2">
    <w:name w:val="85881BE8A55BC04792360916903C84D2"/>
    <w:rsid w:val="00BD2023"/>
  </w:style>
  <w:style w:type="paragraph" w:customStyle="1" w:styleId="AD3833E2B53E6741BF0AE8934F3ECFA7">
    <w:name w:val="AD3833E2B53E6741BF0AE8934F3ECFA7"/>
    <w:rsid w:val="00BD2023"/>
  </w:style>
  <w:style w:type="paragraph" w:customStyle="1" w:styleId="1B1D0D520F80644588BF90F8A05ED60E">
    <w:name w:val="1B1D0D520F80644588BF90F8A05ED60E"/>
    <w:rsid w:val="00BD2023"/>
  </w:style>
  <w:style w:type="paragraph" w:customStyle="1" w:styleId="BD44D3C06C645C46AC6D9937302231BB">
    <w:name w:val="BD44D3C06C645C46AC6D9937302231BB"/>
    <w:rsid w:val="00BD2023"/>
  </w:style>
  <w:style w:type="paragraph" w:customStyle="1" w:styleId="E51D05BBBE806B4F993C9C1BBEAF5F57">
    <w:name w:val="E51D05BBBE806B4F993C9C1BBEAF5F57"/>
    <w:rsid w:val="00BD2023"/>
  </w:style>
  <w:style w:type="paragraph" w:customStyle="1" w:styleId="D8764525A5EED4488F2A2AA2614DA91E">
    <w:name w:val="D8764525A5EED4488F2A2AA2614DA91E"/>
    <w:rsid w:val="00BD2023"/>
  </w:style>
  <w:style w:type="paragraph" w:customStyle="1" w:styleId="9CEBF831BE7029448CAE08B868352ABD">
    <w:name w:val="9CEBF831BE7029448CAE08B868352ABD"/>
    <w:rsid w:val="00BD2023"/>
  </w:style>
  <w:style w:type="paragraph" w:customStyle="1" w:styleId="03E758A97460584C89982F8BC38541FC">
    <w:name w:val="03E758A97460584C89982F8BC38541FC"/>
    <w:rsid w:val="00BD2023"/>
  </w:style>
  <w:style w:type="paragraph" w:customStyle="1" w:styleId="DB79B117BC2D6D449366F948C3C6EA6D">
    <w:name w:val="DB79B117BC2D6D449366F948C3C6EA6D"/>
    <w:rsid w:val="00BD2023"/>
  </w:style>
  <w:style w:type="paragraph" w:customStyle="1" w:styleId="F026303DD4D3CA42B4481F467D220502">
    <w:name w:val="F026303DD4D3CA42B4481F467D220502"/>
    <w:rsid w:val="00BD2023"/>
  </w:style>
  <w:style w:type="paragraph" w:customStyle="1" w:styleId="3B2E80660BADCF49A449AE0A538A1E79">
    <w:name w:val="3B2E80660BADCF49A449AE0A538A1E79"/>
    <w:rsid w:val="00BD2023"/>
  </w:style>
  <w:style w:type="paragraph" w:customStyle="1" w:styleId="C0044158F66E9E4D91CBDF1358A378E8">
    <w:name w:val="C0044158F66E9E4D91CBDF1358A378E8"/>
    <w:rsid w:val="00BD2023"/>
  </w:style>
  <w:style w:type="paragraph" w:customStyle="1" w:styleId="8AA16E9583C27D46B17ECE63DB80F31A">
    <w:name w:val="8AA16E9583C27D46B17ECE63DB80F31A"/>
    <w:rsid w:val="00BD2023"/>
  </w:style>
  <w:style w:type="paragraph" w:customStyle="1" w:styleId="DB7C9E728A13384AAC8369FF71D7472C">
    <w:name w:val="DB7C9E728A13384AAC8369FF71D7472C"/>
    <w:rsid w:val="00BD2023"/>
  </w:style>
  <w:style w:type="paragraph" w:customStyle="1" w:styleId="684F0EE6B2D26D4897396DA28924CFD3">
    <w:name w:val="684F0EE6B2D26D4897396DA28924CFD3"/>
    <w:rsid w:val="00BD2023"/>
  </w:style>
  <w:style w:type="paragraph" w:customStyle="1" w:styleId="01B68BA4F6B39642A567020BC8F08894">
    <w:name w:val="01B68BA4F6B39642A567020BC8F08894"/>
    <w:rsid w:val="00BD2023"/>
  </w:style>
  <w:style w:type="paragraph" w:customStyle="1" w:styleId="FEA1108F70A0714491740CCACBD78F92">
    <w:name w:val="FEA1108F70A0714491740CCACBD78F92"/>
    <w:rsid w:val="00BD2023"/>
  </w:style>
  <w:style w:type="paragraph" w:customStyle="1" w:styleId="620064964566DE4D92187C639219C68B">
    <w:name w:val="620064964566DE4D92187C639219C68B"/>
    <w:rsid w:val="00BD2023"/>
  </w:style>
  <w:style w:type="paragraph" w:customStyle="1" w:styleId="20FFC60F6DE64C4AB755E010EBD69630">
    <w:name w:val="20FFC60F6DE64C4AB755E010EBD69630"/>
    <w:rsid w:val="00BD2023"/>
  </w:style>
  <w:style w:type="paragraph" w:customStyle="1" w:styleId="6EE0A3944127AA47BCD1260291F36E2F">
    <w:name w:val="6EE0A3944127AA47BCD1260291F36E2F"/>
    <w:rsid w:val="00BD2023"/>
  </w:style>
  <w:style w:type="paragraph" w:customStyle="1" w:styleId="57FBCCB7C8E1824BA251E1CB03340B1C">
    <w:name w:val="57FBCCB7C8E1824BA251E1CB03340B1C"/>
    <w:rsid w:val="00BD2023"/>
  </w:style>
  <w:style w:type="paragraph" w:customStyle="1" w:styleId="AFBB39AC893C1542AE54764B1083E43B">
    <w:name w:val="AFBB39AC893C1542AE54764B1083E43B"/>
    <w:rsid w:val="00BD2023"/>
  </w:style>
  <w:style w:type="paragraph" w:customStyle="1" w:styleId="6FEE4F8D23DA2E4C8A4D6B71657056E8">
    <w:name w:val="6FEE4F8D23DA2E4C8A4D6B71657056E8"/>
    <w:rsid w:val="00BD2023"/>
  </w:style>
  <w:style w:type="paragraph" w:customStyle="1" w:styleId="4360111356AC22419AF8FF6E5754F1C3">
    <w:name w:val="4360111356AC22419AF8FF6E5754F1C3"/>
    <w:rsid w:val="00BD2023"/>
  </w:style>
  <w:style w:type="paragraph" w:customStyle="1" w:styleId="0EC40FA660087D4FB858B8F29E071260">
    <w:name w:val="0EC40FA660087D4FB858B8F29E071260"/>
    <w:rsid w:val="00BD2023"/>
  </w:style>
  <w:style w:type="paragraph" w:customStyle="1" w:styleId="379F9F1AF00DE64AB9E03066BEEB92CC">
    <w:name w:val="379F9F1AF00DE64AB9E03066BEEB92CC"/>
    <w:rsid w:val="00BD2023"/>
  </w:style>
  <w:style w:type="paragraph" w:customStyle="1" w:styleId="1A2F6382CF0DBB4E86D76DBFC75D0026">
    <w:name w:val="1A2F6382CF0DBB4E86D76DBFC75D0026"/>
    <w:rsid w:val="00BD2023"/>
  </w:style>
  <w:style w:type="paragraph" w:customStyle="1" w:styleId="70D6F5B5A3026941A727B674703F28CB">
    <w:name w:val="70D6F5B5A3026941A727B674703F28CB"/>
    <w:rsid w:val="00BD2023"/>
  </w:style>
  <w:style w:type="paragraph" w:customStyle="1" w:styleId="2E77DE4760B8C04594803AF6FC9A5CA8">
    <w:name w:val="2E77DE4760B8C04594803AF6FC9A5CA8"/>
    <w:rsid w:val="00BD2023"/>
  </w:style>
  <w:style w:type="paragraph" w:customStyle="1" w:styleId="A6E5A16FE79DF14482EC0482B913C13B">
    <w:name w:val="A6E5A16FE79DF14482EC0482B913C13B"/>
    <w:rsid w:val="00BD2023"/>
  </w:style>
  <w:style w:type="paragraph" w:customStyle="1" w:styleId="DA235001C2E28D43AD581D321BD22542">
    <w:name w:val="DA235001C2E28D43AD581D321BD22542"/>
    <w:rsid w:val="00BD2023"/>
  </w:style>
  <w:style w:type="paragraph" w:customStyle="1" w:styleId="E2F29D40ED328A4D9AA1AFFE48FC1EE4">
    <w:name w:val="E2F29D40ED328A4D9AA1AFFE48FC1EE4"/>
    <w:rsid w:val="00BD2023"/>
  </w:style>
  <w:style w:type="paragraph" w:customStyle="1" w:styleId="BFD4A180AD1BA54486261AA7035173C0">
    <w:name w:val="BFD4A180AD1BA54486261AA7035173C0"/>
    <w:rsid w:val="00BD2023"/>
  </w:style>
  <w:style w:type="paragraph" w:customStyle="1" w:styleId="D3FC3B6FFAE10D41AF2B4ED520273306">
    <w:name w:val="D3FC3B6FFAE10D41AF2B4ED520273306"/>
    <w:rsid w:val="00BD2023"/>
  </w:style>
  <w:style w:type="paragraph" w:customStyle="1" w:styleId="54EFCB722AAE254A87AF6DD2EA82D0DD">
    <w:name w:val="54EFCB722AAE254A87AF6DD2EA82D0DD"/>
    <w:rsid w:val="00BD2023"/>
  </w:style>
  <w:style w:type="paragraph" w:customStyle="1" w:styleId="46BF38E518FCD34FA9B5C2D4E8383330">
    <w:name w:val="46BF38E518FCD34FA9B5C2D4E8383330"/>
    <w:rsid w:val="00BD2023"/>
  </w:style>
  <w:style w:type="paragraph" w:customStyle="1" w:styleId="442BB7BE0FA62E40911D08EDE0C066F8">
    <w:name w:val="442BB7BE0FA62E40911D08EDE0C066F8"/>
    <w:rsid w:val="00BD2023"/>
  </w:style>
  <w:style w:type="paragraph" w:customStyle="1" w:styleId="84A102DE8B993245A4C948FA7DB2F28C">
    <w:name w:val="84A102DE8B993245A4C948FA7DB2F28C"/>
    <w:rsid w:val="00BD2023"/>
  </w:style>
  <w:style w:type="paragraph" w:customStyle="1" w:styleId="FD32688787C56E4EA3D91472705DD6F4">
    <w:name w:val="FD32688787C56E4EA3D91472705DD6F4"/>
    <w:rsid w:val="00BD2023"/>
  </w:style>
  <w:style w:type="paragraph" w:customStyle="1" w:styleId="5A45BB02CB42C44A9C3D3826F99EA2A0">
    <w:name w:val="5A45BB02CB42C44A9C3D3826F99EA2A0"/>
    <w:rsid w:val="00BD2023"/>
  </w:style>
  <w:style w:type="paragraph" w:customStyle="1" w:styleId="B6C49AF152A9954F8B471F206E3D17BA">
    <w:name w:val="B6C49AF152A9954F8B471F206E3D17BA"/>
    <w:rsid w:val="00BD2023"/>
  </w:style>
  <w:style w:type="paragraph" w:customStyle="1" w:styleId="C57AFDCC13454C4489C37CEBA5D6EC3B">
    <w:name w:val="C57AFDCC13454C4489C37CEBA5D6EC3B"/>
    <w:rsid w:val="00BD2023"/>
  </w:style>
  <w:style w:type="paragraph" w:customStyle="1" w:styleId="824573B885264F4DB01272A4EDD1DE22">
    <w:name w:val="824573B885264F4DB01272A4EDD1DE22"/>
    <w:rsid w:val="00BD2023"/>
  </w:style>
  <w:style w:type="paragraph" w:customStyle="1" w:styleId="934A490AE9547B44A466C4FA579EF459">
    <w:name w:val="934A490AE9547B44A466C4FA579EF459"/>
    <w:rsid w:val="00BD2023"/>
  </w:style>
  <w:style w:type="paragraph" w:customStyle="1" w:styleId="EAA8CA78E4A4F34395EA98E0446CC51E">
    <w:name w:val="EAA8CA78E4A4F34395EA98E0446CC51E"/>
    <w:rsid w:val="00BD2023"/>
  </w:style>
  <w:style w:type="paragraph" w:customStyle="1" w:styleId="861C63541352BA498C5BBD58199C9915">
    <w:name w:val="861C63541352BA498C5BBD58199C9915"/>
    <w:rsid w:val="00BD2023"/>
  </w:style>
  <w:style w:type="paragraph" w:customStyle="1" w:styleId="04EBC02790F87C47AA1ABBC2BE047D30">
    <w:name w:val="04EBC02790F87C47AA1ABBC2BE047D30"/>
    <w:rsid w:val="00BD2023"/>
  </w:style>
  <w:style w:type="paragraph" w:customStyle="1" w:styleId="2C0AB7E443E4CF478A514C3E66572354">
    <w:name w:val="2C0AB7E443E4CF478A514C3E66572354"/>
    <w:rsid w:val="00BD2023"/>
  </w:style>
  <w:style w:type="paragraph" w:customStyle="1" w:styleId="7659570607F8D845991EE3211FC6B2E4">
    <w:name w:val="7659570607F8D845991EE3211FC6B2E4"/>
    <w:rsid w:val="00BD2023"/>
  </w:style>
  <w:style w:type="paragraph" w:customStyle="1" w:styleId="1FD40953A8339C48A73F02D966030895">
    <w:name w:val="1FD40953A8339C48A73F02D966030895"/>
    <w:rsid w:val="00BD2023"/>
  </w:style>
  <w:style w:type="paragraph" w:customStyle="1" w:styleId="CCB1FB6215DB4441B0E10C41B17D3D3A">
    <w:name w:val="CCB1FB6215DB4441B0E10C41B17D3D3A"/>
    <w:rsid w:val="00BD2023"/>
  </w:style>
  <w:style w:type="paragraph" w:customStyle="1" w:styleId="DCC61847906CBD429356C8AC80C1B18C">
    <w:name w:val="DCC61847906CBD429356C8AC80C1B18C"/>
    <w:rsid w:val="00BD2023"/>
  </w:style>
  <w:style w:type="paragraph" w:customStyle="1" w:styleId="54F548247F050648871D834738854E5E">
    <w:name w:val="54F548247F050648871D834738854E5E"/>
    <w:rsid w:val="00BD2023"/>
  </w:style>
  <w:style w:type="paragraph" w:customStyle="1" w:styleId="3BA4CC0CDB1B744498272310106C0538">
    <w:name w:val="3BA4CC0CDB1B744498272310106C0538"/>
    <w:rsid w:val="00BD2023"/>
  </w:style>
  <w:style w:type="paragraph" w:customStyle="1" w:styleId="9941AA732EB9D14593A8FCF14314049C">
    <w:name w:val="9941AA732EB9D14593A8FCF14314049C"/>
    <w:rsid w:val="00BD2023"/>
  </w:style>
  <w:style w:type="paragraph" w:customStyle="1" w:styleId="FC6BE42DB6285F47AB4228E76E68DE85">
    <w:name w:val="FC6BE42DB6285F47AB4228E76E68DE85"/>
    <w:rsid w:val="00BD2023"/>
  </w:style>
  <w:style w:type="paragraph" w:customStyle="1" w:styleId="99EA87CCBD40724F870FF7824AA10FD5">
    <w:name w:val="99EA87CCBD40724F870FF7824AA10FD5"/>
    <w:rsid w:val="00BD2023"/>
  </w:style>
  <w:style w:type="paragraph" w:customStyle="1" w:styleId="C555B9A6388B8A41AF6243271D3DC5BA">
    <w:name w:val="C555B9A6388B8A41AF6243271D3DC5BA"/>
    <w:rsid w:val="00BD2023"/>
  </w:style>
  <w:style w:type="paragraph" w:customStyle="1" w:styleId="EA936F0AEE4F8D47BDDF380C5B750289">
    <w:name w:val="EA936F0AEE4F8D47BDDF380C5B750289"/>
    <w:rsid w:val="00BD2023"/>
  </w:style>
  <w:style w:type="paragraph" w:customStyle="1" w:styleId="3898A99E93A9EF43A489047E8633B11D">
    <w:name w:val="3898A99E93A9EF43A489047E8633B11D"/>
    <w:rsid w:val="00BD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60CD-D296-844F-BB8D-BB6705F9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2643</Words>
  <Characters>15147</Characters>
  <Application>Microsoft Macintosh Word</Application>
  <DocSecurity>0</DocSecurity>
  <Lines>658</Lines>
  <Paragraphs>494</Paragraphs>
  <ScaleCrop>false</ScaleCrop>
  <Company>Glenwood Elementary</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van de Mond</dc:creator>
  <cp:keywords/>
  <dc:description/>
  <cp:lastModifiedBy>Miriam van de Mond</cp:lastModifiedBy>
  <cp:revision>3</cp:revision>
  <cp:lastPrinted>2013-07-04T06:09:00Z</cp:lastPrinted>
  <dcterms:created xsi:type="dcterms:W3CDTF">2013-06-17T05:19:00Z</dcterms:created>
  <dcterms:modified xsi:type="dcterms:W3CDTF">2013-07-04T09:01:00Z</dcterms:modified>
</cp:coreProperties>
</file>