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D0DE" w14:textId="77777777" w:rsidR="00D273AD" w:rsidRDefault="00D273AD" w:rsidP="00D273AD">
      <w:pPr>
        <w:jc w:val="center"/>
        <w:rPr>
          <w:rFonts w:ascii="Times New Roman" w:hAnsi="Times New Roman" w:cs="Times New Roman"/>
        </w:rPr>
      </w:pPr>
      <w:bookmarkStart w:id="0" w:name="_GoBack"/>
      <w:bookmarkEnd w:id="0"/>
    </w:p>
    <w:p w14:paraId="26B989A0" w14:textId="77777777" w:rsidR="00D273AD" w:rsidRDefault="00D273AD" w:rsidP="00D273AD">
      <w:pPr>
        <w:jc w:val="center"/>
        <w:rPr>
          <w:rFonts w:ascii="Times New Roman" w:hAnsi="Times New Roman" w:cs="Times New Roman"/>
        </w:rPr>
      </w:pPr>
    </w:p>
    <w:p w14:paraId="36E182B6" w14:textId="77777777" w:rsidR="00D273AD" w:rsidRDefault="00D273AD" w:rsidP="00D273AD">
      <w:pPr>
        <w:jc w:val="center"/>
        <w:rPr>
          <w:rFonts w:ascii="Times New Roman" w:hAnsi="Times New Roman" w:cs="Times New Roman"/>
        </w:rPr>
      </w:pPr>
    </w:p>
    <w:p w14:paraId="046053D1" w14:textId="77777777" w:rsidR="00D273AD" w:rsidRDefault="00D273AD" w:rsidP="00D273AD">
      <w:pPr>
        <w:jc w:val="center"/>
        <w:rPr>
          <w:rFonts w:ascii="Times New Roman" w:hAnsi="Times New Roman" w:cs="Times New Roman"/>
        </w:rPr>
      </w:pPr>
    </w:p>
    <w:p w14:paraId="7E7C2847" w14:textId="77777777" w:rsidR="00D273AD" w:rsidRDefault="00D273AD" w:rsidP="00D273AD">
      <w:pPr>
        <w:jc w:val="center"/>
        <w:rPr>
          <w:rFonts w:ascii="Times New Roman" w:hAnsi="Times New Roman" w:cs="Times New Roman"/>
        </w:rPr>
      </w:pPr>
    </w:p>
    <w:p w14:paraId="7C222433" w14:textId="77777777" w:rsidR="00D273AD" w:rsidRDefault="00D273AD" w:rsidP="00D273AD">
      <w:pPr>
        <w:jc w:val="center"/>
        <w:rPr>
          <w:rFonts w:ascii="Times New Roman" w:hAnsi="Times New Roman" w:cs="Times New Roman"/>
        </w:rPr>
      </w:pPr>
    </w:p>
    <w:p w14:paraId="44D3B4D5" w14:textId="24BFF8D6" w:rsidR="00D273AD" w:rsidRDefault="00D273AD" w:rsidP="00D273AD">
      <w:pPr>
        <w:spacing w:line="480" w:lineRule="auto"/>
        <w:jc w:val="center"/>
        <w:rPr>
          <w:rFonts w:ascii="Times New Roman" w:hAnsi="Times New Roman" w:cs="Times New Roman"/>
        </w:rPr>
      </w:pPr>
      <w:r>
        <w:rPr>
          <w:rFonts w:ascii="Times New Roman" w:hAnsi="Times New Roman" w:cs="Times New Roman"/>
        </w:rPr>
        <w:t xml:space="preserve">MindShift – </w:t>
      </w:r>
      <w:del w:id="1" w:author="Miriam van de Mond" w:date="2013-07-11T22:35:00Z">
        <w:r w:rsidDel="00760C11">
          <w:rPr>
            <w:rFonts w:ascii="Times New Roman" w:hAnsi="Times New Roman" w:cs="Times New Roman"/>
          </w:rPr>
          <w:delText>The new</w:delText>
        </w:r>
      </w:del>
      <w:ins w:id="2" w:author="Miriam van de Mond" w:date="2013-07-11T22:35:00Z">
        <w:r w:rsidR="00760C11">
          <w:rPr>
            <w:rFonts w:ascii="Times New Roman" w:hAnsi="Times New Roman" w:cs="Times New Roman"/>
          </w:rPr>
          <w:t>New</w:t>
        </w:r>
      </w:ins>
      <w:r>
        <w:rPr>
          <w:rFonts w:ascii="Times New Roman" w:hAnsi="Times New Roman" w:cs="Times New Roman"/>
        </w:rPr>
        <w:t xml:space="preserve"> technology to battle anxiety: application </w:t>
      </w:r>
      <w:ins w:id="3" w:author="Miriam van de Mond" w:date="2013-07-11T22:52:00Z">
        <w:r w:rsidR="002C25D9">
          <w:rPr>
            <w:rFonts w:ascii="Times New Roman" w:hAnsi="Times New Roman" w:cs="Times New Roman"/>
          </w:rPr>
          <w:t>for</w:t>
        </w:r>
      </w:ins>
      <w:del w:id="4" w:author="Miriam van de Mond" w:date="2013-07-11T22:51:00Z">
        <w:r w:rsidDel="002C25D9">
          <w:rPr>
            <w:rFonts w:ascii="Times New Roman" w:hAnsi="Times New Roman" w:cs="Times New Roman"/>
          </w:rPr>
          <w:delText>to</w:delText>
        </w:r>
      </w:del>
      <w:r>
        <w:rPr>
          <w:rFonts w:ascii="Times New Roman" w:hAnsi="Times New Roman" w:cs="Times New Roman"/>
        </w:rPr>
        <w:t xml:space="preserve"> ASD</w:t>
      </w:r>
    </w:p>
    <w:p w14:paraId="08CD3669" w14:textId="77777777" w:rsidR="00D273AD" w:rsidRDefault="00D273AD" w:rsidP="00D273AD">
      <w:pPr>
        <w:spacing w:line="480" w:lineRule="auto"/>
        <w:jc w:val="center"/>
        <w:rPr>
          <w:rFonts w:ascii="Times New Roman" w:hAnsi="Times New Roman" w:cs="Times New Roman"/>
        </w:rPr>
      </w:pPr>
      <w:r>
        <w:rPr>
          <w:rFonts w:ascii="Times New Roman" w:hAnsi="Times New Roman" w:cs="Times New Roman"/>
        </w:rPr>
        <w:t xml:space="preserve">Marta van de Mond </w:t>
      </w:r>
    </w:p>
    <w:p w14:paraId="43AD0441" w14:textId="77777777" w:rsidR="00D273AD" w:rsidRDefault="00D273AD" w:rsidP="00D273AD">
      <w:pPr>
        <w:spacing w:line="480" w:lineRule="auto"/>
        <w:jc w:val="center"/>
        <w:rPr>
          <w:rFonts w:ascii="Times New Roman" w:hAnsi="Times New Roman" w:cs="Times New Roman"/>
        </w:rPr>
      </w:pPr>
      <w:r>
        <w:rPr>
          <w:rFonts w:ascii="Times New Roman" w:hAnsi="Times New Roman" w:cs="Times New Roman"/>
        </w:rPr>
        <w:t>EPSE 449</w:t>
      </w:r>
    </w:p>
    <w:p w14:paraId="5F890E99" w14:textId="77777777" w:rsidR="00D273AD" w:rsidRDefault="00D273AD" w:rsidP="00D273AD">
      <w:pPr>
        <w:spacing w:line="480" w:lineRule="auto"/>
        <w:jc w:val="center"/>
        <w:rPr>
          <w:rFonts w:ascii="Times New Roman" w:hAnsi="Times New Roman" w:cs="Times New Roman"/>
        </w:rPr>
      </w:pPr>
      <w:r>
        <w:rPr>
          <w:rFonts w:ascii="Times New Roman" w:hAnsi="Times New Roman" w:cs="Times New Roman"/>
        </w:rPr>
        <w:t>UBC</w:t>
      </w:r>
      <w:r>
        <w:rPr>
          <w:rFonts w:ascii="Times New Roman" w:hAnsi="Times New Roman" w:cs="Times New Roman"/>
        </w:rPr>
        <w:br w:type="page"/>
      </w:r>
    </w:p>
    <w:p w14:paraId="2801ED62" w14:textId="32ECF497" w:rsidR="005D4B40" w:rsidRDefault="00D273AD" w:rsidP="00D273AD">
      <w:pPr>
        <w:spacing w:line="480" w:lineRule="auto"/>
        <w:rPr>
          <w:rFonts w:ascii="Times New Roman" w:hAnsi="Times New Roman" w:cs="Times New Roman"/>
        </w:rPr>
      </w:pPr>
      <w:r>
        <w:rPr>
          <w:rFonts w:ascii="Times New Roman" w:hAnsi="Times New Roman" w:cs="Times New Roman"/>
        </w:rPr>
        <w:lastRenderedPageBreak/>
        <w:tab/>
        <w:t>Au</w:t>
      </w:r>
      <w:del w:id="5" w:author="Miriam van de Mond" w:date="2013-07-11T22:52:00Z">
        <w:r w:rsidDel="002C25D9">
          <w:rPr>
            <w:rFonts w:ascii="Times New Roman" w:hAnsi="Times New Roman" w:cs="Times New Roman"/>
          </w:rPr>
          <w:delText>s</w:delText>
        </w:r>
      </w:del>
      <w:r>
        <w:rPr>
          <w:rFonts w:ascii="Times New Roman" w:hAnsi="Times New Roman" w:cs="Times New Roman"/>
        </w:rPr>
        <w:t xml:space="preserve">tism Spectrum Disorder manifests itself in many different forms. People on the spectrum have challenges with communication, social skills, </w:t>
      </w:r>
      <w:ins w:id="6" w:author="Miriam van de Mond" w:date="2013-07-11T22:37:00Z">
        <w:r w:rsidR="00760C11">
          <w:rPr>
            <w:rFonts w:ascii="Times New Roman" w:hAnsi="Times New Roman" w:cs="Times New Roman"/>
          </w:rPr>
          <w:t xml:space="preserve">and </w:t>
        </w:r>
      </w:ins>
      <w:r>
        <w:rPr>
          <w:rFonts w:ascii="Times New Roman" w:hAnsi="Times New Roman" w:cs="Times New Roman"/>
        </w:rPr>
        <w:t>sensory regulation</w:t>
      </w:r>
      <w:ins w:id="7" w:author="Miriam van de Mond" w:date="2013-07-11T22:37:00Z">
        <w:r w:rsidR="00760C11">
          <w:rPr>
            <w:rFonts w:ascii="Times New Roman" w:hAnsi="Times New Roman" w:cs="Times New Roman"/>
          </w:rPr>
          <w:t>;</w:t>
        </w:r>
      </w:ins>
      <w:del w:id="8" w:author="Miriam van de Mond" w:date="2013-07-11T22:37:00Z">
        <w:r w:rsidDel="00760C11">
          <w:rPr>
            <w:rFonts w:ascii="Times New Roman" w:hAnsi="Times New Roman" w:cs="Times New Roman"/>
          </w:rPr>
          <w:delText>,</w:delText>
        </w:r>
      </w:del>
      <w:r>
        <w:rPr>
          <w:rFonts w:ascii="Times New Roman" w:hAnsi="Times New Roman" w:cs="Times New Roman"/>
        </w:rPr>
        <w:t xml:space="preserve"> and often do not fit</w:t>
      </w:r>
      <w:ins w:id="9" w:author="Miriam van de Mond" w:date="2013-07-11T22:53:00Z">
        <w:r w:rsidR="002C25D9">
          <w:rPr>
            <w:rFonts w:ascii="Times New Roman" w:hAnsi="Times New Roman" w:cs="Times New Roman"/>
          </w:rPr>
          <w:t xml:space="preserve"> into</w:t>
        </w:r>
      </w:ins>
      <w:del w:id="10" w:author="Miriam van de Mond" w:date="2013-07-11T22:52:00Z">
        <w:r w:rsidDel="002C25D9">
          <w:rPr>
            <w:rFonts w:ascii="Times New Roman" w:hAnsi="Times New Roman" w:cs="Times New Roman"/>
          </w:rPr>
          <w:delText xml:space="preserve"> to</w:delText>
        </w:r>
      </w:del>
      <w:r>
        <w:rPr>
          <w:rFonts w:ascii="Times New Roman" w:hAnsi="Times New Roman" w:cs="Times New Roman"/>
        </w:rPr>
        <w:t xml:space="preserve"> the modern, fast and changing society. All the above challenges cause lots of anxiety. Symptoms of such anxiety may look mild or severe from </w:t>
      </w:r>
      <w:ins w:id="11" w:author="Miriam van de Mond" w:date="2013-07-11T22:38:00Z">
        <w:r w:rsidR="00760C11">
          <w:rPr>
            <w:rFonts w:ascii="Times New Roman" w:hAnsi="Times New Roman" w:cs="Times New Roman"/>
          </w:rPr>
          <w:t>the</w:t>
        </w:r>
      </w:ins>
      <w:del w:id="12" w:author="Miriam van de Mond" w:date="2013-07-11T22:38:00Z">
        <w:r w:rsidDel="00760C11">
          <w:rPr>
            <w:rFonts w:ascii="Times New Roman" w:hAnsi="Times New Roman" w:cs="Times New Roman"/>
          </w:rPr>
          <w:delText>a</w:delText>
        </w:r>
      </w:del>
      <w:r>
        <w:rPr>
          <w:rFonts w:ascii="Times New Roman" w:hAnsi="Times New Roman" w:cs="Times New Roman"/>
        </w:rPr>
        <w:t xml:space="preserve"> point of view of a </w:t>
      </w:r>
      <w:del w:id="13" w:author="Miriam van de Mond" w:date="2013-07-11T22:53:00Z">
        <w:r w:rsidDel="002C25D9">
          <w:rPr>
            <w:rFonts w:ascii="Times New Roman" w:hAnsi="Times New Roman" w:cs="Times New Roman"/>
          </w:rPr>
          <w:delText>non-autistic</w:delText>
        </w:r>
      </w:del>
      <w:ins w:id="14" w:author="Miriam van de Mond" w:date="2013-07-11T22:53:00Z">
        <w:r w:rsidR="002C25D9">
          <w:rPr>
            <w:rFonts w:ascii="Times New Roman" w:hAnsi="Times New Roman" w:cs="Times New Roman"/>
          </w:rPr>
          <w:t>neuro</w:t>
        </w:r>
      </w:ins>
      <w:ins w:id="15" w:author="Miriam van de Mond" w:date="2013-07-11T22:54:00Z">
        <w:r w:rsidR="002C25D9">
          <w:rPr>
            <w:rFonts w:ascii="Times New Roman" w:hAnsi="Times New Roman" w:cs="Times New Roman"/>
          </w:rPr>
          <w:t>-</w:t>
        </w:r>
      </w:ins>
      <w:ins w:id="16" w:author="Miriam van de Mond" w:date="2013-07-11T22:53:00Z">
        <w:r w:rsidR="002C25D9">
          <w:rPr>
            <w:rFonts w:ascii="Times New Roman" w:hAnsi="Times New Roman" w:cs="Times New Roman"/>
          </w:rPr>
          <w:t>typical</w:t>
        </w:r>
      </w:ins>
      <w:r>
        <w:rPr>
          <w:rFonts w:ascii="Times New Roman" w:hAnsi="Times New Roman" w:cs="Times New Roman"/>
        </w:rPr>
        <w:t xml:space="preserve"> peer, but they are real to a person </w:t>
      </w:r>
      <w:ins w:id="17" w:author="Miriam van de Mond" w:date="2013-07-11T22:38:00Z">
        <w:r w:rsidR="00760C11">
          <w:rPr>
            <w:rFonts w:ascii="Times New Roman" w:hAnsi="Times New Roman" w:cs="Times New Roman"/>
          </w:rPr>
          <w:t>with</w:t>
        </w:r>
      </w:ins>
      <w:del w:id="18" w:author="Miriam van de Mond" w:date="2013-07-11T22:38:00Z">
        <w:r w:rsidDel="00760C11">
          <w:rPr>
            <w:rFonts w:ascii="Times New Roman" w:hAnsi="Times New Roman" w:cs="Times New Roman"/>
          </w:rPr>
          <w:delText>on</w:delText>
        </w:r>
      </w:del>
      <w:r>
        <w:rPr>
          <w:rFonts w:ascii="Times New Roman" w:hAnsi="Times New Roman" w:cs="Times New Roman"/>
        </w:rPr>
        <w:t xml:space="preserve"> </w:t>
      </w:r>
      <w:r w:rsidR="00507101">
        <w:rPr>
          <w:rFonts w:ascii="Times New Roman" w:hAnsi="Times New Roman" w:cs="Times New Roman"/>
        </w:rPr>
        <w:t>Au</w:t>
      </w:r>
      <w:del w:id="19" w:author="Miriam van de Mond" w:date="2013-07-11T22:52:00Z">
        <w:r w:rsidR="00507101" w:rsidDel="002C25D9">
          <w:rPr>
            <w:rFonts w:ascii="Times New Roman" w:hAnsi="Times New Roman" w:cs="Times New Roman"/>
          </w:rPr>
          <w:delText>s</w:delText>
        </w:r>
      </w:del>
      <w:r w:rsidR="00507101">
        <w:rPr>
          <w:rFonts w:ascii="Times New Roman" w:hAnsi="Times New Roman" w:cs="Times New Roman"/>
        </w:rPr>
        <w:t xml:space="preserve">tism Spectrum Disorder. As a matter of fact, researchers found that anxiety in autism is higher than anxiety in diagnosed clinical anxiety disorder (Russell, E. &amp; Sofronoff, K., 2005). Therefore, just like many remedies tried and practiced to support young people with ASD with communication, social skills, and sensory regulation, there are some attempts to decrease levels of anxiety in children with ASD (Sung et al., 2011). Also, just as some approaches are based on </w:t>
      </w:r>
      <w:ins w:id="20" w:author="Miriam van de Mond" w:date="2013-07-11T22:39:00Z">
        <w:r w:rsidR="00407FDF">
          <w:rPr>
            <w:rFonts w:ascii="Times New Roman" w:hAnsi="Times New Roman" w:cs="Times New Roman"/>
          </w:rPr>
          <w:t xml:space="preserve">the </w:t>
        </w:r>
      </w:ins>
      <w:r w:rsidR="00507101">
        <w:rPr>
          <w:rFonts w:ascii="Times New Roman" w:hAnsi="Times New Roman" w:cs="Times New Roman"/>
        </w:rPr>
        <w:t xml:space="preserve">involvement of people and </w:t>
      </w:r>
      <w:ins w:id="21" w:author="Miriam van de Mond" w:date="2013-07-11T22:40:00Z">
        <w:r w:rsidR="00407FDF">
          <w:rPr>
            <w:rFonts w:ascii="Times New Roman" w:hAnsi="Times New Roman" w:cs="Times New Roman"/>
          </w:rPr>
          <w:t xml:space="preserve">scenarios </w:t>
        </w:r>
      </w:ins>
      <w:del w:id="22" w:author="Miriam van de Mond" w:date="2013-07-11T22:40:00Z">
        <w:r w:rsidR="00507101" w:rsidDel="00407FDF">
          <w:rPr>
            <w:rFonts w:ascii="Times New Roman" w:hAnsi="Times New Roman" w:cs="Times New Roman"/>
          </w:rPr>
          <w:delText xml:space="preserve">whether </w:delText>
        </w:r>
        <w:r w:rsidR="00702E77" w:rsidDel="00407FDF">
          <w:rPr>
            <w:rFonts w:ascii="Times New Roman" w:hAnsi="Times New Roman" w:cs="Times New Roman"/>
          </w:rPr>
          <w:delText>with</w:delText>
        </w:r>
      </w:del>
      <w:ins w:id="23" w:author="Miriam van de Mond" w:date="2013-07-11T22:40:00Z">
        <w:r w:rsidR="00407FDF">
          <w:rPr>
            <w:rFonts w:ascii="Times New Roman" w:hAnsi="Times New Roman" w:cs="Times New Roman"/>
          </w:rPr>
          <w:t xml:space="preserve">in </w:t>
        </w:r>
      </w:ins>
      <w:r w:rsidR="00702E77">
        <w:rPr>
          <w:rFonts w:ascii="Times New Roman" w:hAnsi="Times New Roman" w:cs="Times New Roman"/>
        </w:rPr>
        <w:t xml:space="preserve"> </w:t>
      </w:r>
      <w:r w:rsidR="00507101">
        <w:rPr>
          <w:rFonts w:ascii="Times New Roman" w:hAnsi="Times New Roman" w:cs="Times New Roman"/>
        </w:rPr>
        <w:t>one-on-one or group settings</w:t>
      </w:r>
      <w:del w:id="24" w:author="Miriam van de Mond" w:date="2013-07-11T22:40:00Z">
        <w:r w:rsidR="00702E77" w:rsidDel="00407FDF">
          <w:rPr>
            <w:rFonts w:ascii="Times New Roman" w:hAnsi="Times New Roman" w:cs="Times New Roman"/>
          </w:rPr>
          <w:delText xml:space="preserve"> scenarios</w:delText>
        </w:r>
      </w:del>
      <w:r w:rsidR="00507101">
        <w:rPr>
          <w:rFonts w:ascii="Times New Roman" w:hAnsi="Times New Roman" w:cs="Times New Roman"/>
        </w:rPr>
        <w:t>, more electronic devices are being used which</w:t>
      </w:r>
      <w:ins w:id="25" w:author="Miriam van de Mond" w:date="2013-07-11T22:40:00Z">
        <w:r w:rsidR="00407FDF">
          <w:rPr>
            <w:rFonts w:ascii="Times New Roman" w:hAnsi="Times New Roman" w:cs="Times New Roman"/>
          </w:rPr>
          <w:t>,</w:t>
        </w:r>
      </w:ins>
      <w:r w:rsidR="00507101">
        <w:rPr>
          <w:rFonts w:ascii="Times New Roman" w:hAnsi="Times New Roman" w:cs="Times New Roman"/>
        </w:rPr>
        <w:t xml:space="preserve"> with </w:t>
      </w:r>
      <w:del w:id="26" w:author="Miriam van de Mond" w:date="2013-07-11T22:40:00Z">
        <w:r w:rsidR="00507101" w:rsidDel="00407FDF">
          <w:rPr>
            <w:rFonts w:ascii="Times New Roman" w:hAnsi="Times New Roman" w:cs="Times New Roman"/>
          </w:rPr>
          <w:delText xml:space="preserve">the </w:delText>
        </w:r>
      </w:del>
      <w:r w:rsidR="00507101">
        <w:rPr>
          <w:rFonts w:ascii="Times New Roman" w:hAnsi="Times New Roman" w:cs="Times New Roman"/>
        </w:rPr>
        <w:t>initial adult support, give children more independence skills</w:t>
      </w:r>
      <w:r w:rsidR="00702E77">
        <w:rPr>
          <w:rFonts w:ascii="Times New Roman" w:hAnsi="Times New Roman" w:cs="Times New Roman"/>
        </w:rPr>
        <w:t xml:space="preserve"> thanks to rapid development of technology</w:t>
      </w:r>
      <w:r w:rsidR="00507101">
        <w:rPr>
          <w:rFonts w:ascii="Times New Roman" w:hAnsi="Times New Roman" w:cs="Times New Roman"/>
        </w:rPr>
        <w:t xml:space="preserve">. </w:t>
      </w:r>
    </w:p>
    <w:p w14:paraId="6CFC8E5B" w14:textId="66B67B36" w:rsidR="00507101" w:rsidRDefault="00507101" w:rsidP="00D273AD">
      <w:pPr>
        <w:spacing w:line="480" w:lineRule="auto"/>
        <w:rPr>
          <w:rFonts w:ascii="Times New Roman" w:hAnsi="Times New Roman" w:cs="Times New Roman"/>
        </w:rPr>
      </w:pPr>
      <w:r>
        <w:rPr>
          <w:rFonts w:ascii="Times New Roman" w:hAnsi="Times New Roman" w:cs="Times New Roman"/>
        </w:rPr>
        <w:tab/>
      </w:r>
      <w:ins w:id="27" w:author="Miriam van de Mond" w:date="2013-07-11T22:41:00Z">
        <w:r w:rsidR="00407FDF">
          <w:rPr>
            <w:rFonts w:ascii="Times New Roman" w:hAnsi="Times New Roman" w:cs="Times New Roman"/>
          </w:rPr>
          <w:t>Apple’s iPad</w:t>
        </w:r>
      </w:ins>
      <w:del w:id="28" w:author="Miriam van de Mond" w:date="2013-07-11T22:41:00Z">
        <w:r w:rsidDel="00407FDF">
          <w:rPr>
            <w:rFonts w:ascii="Times New Roman" w:hAnsi="Times New Roman" w:cs="Times New Roman"/>
          </w:rPr>
          <w:delText>I-pad</w:delText>
        </w:r>
      </w:del>
      <w:r>
        <w:rPr>
          <w:rFonts w:ascii="Times New Roman" w:hAnsi="Times New Roman" w:cs="Times New Roman"/>
        </w:rPr>
        <w:t xml:space="preserve"> is one of the tools that was released only on April 3, 2010 (</w:t>
      </w:r>
      <w:del w:id="29" w:author="Miriam van de Mond" w:date="2013-07-11T22:41:00Z">
        <w:r w:rsidDel="00407FDF">
          <w:rPr>
            <w:rFonts w:ascii="Times New Roman" w:hAnsi="Times New Roman" w:cs="Times New Roman"/>
          </w:rPr>
          <w:delText>I-pad</w:delText>
        </w:r>
      </w:del>
      <w:ins w:id="30" w:author="Miriam van de Mond" w:date="2013-07-11T22:41:00Z">
        <w:r w:rsidR="00407FDF">
          <w:rPr>
            <w:rFonts w:ascii="Times New Roman" w:hAnsi="Times New Roman" w:cs="Times New Roman"/>
          </w:rPr>
          <w:t>iPad</w:t>
        </w:r>
      </w:ins>
      <w:r>
        <w:rPr>
          <w:rFonts w:ascii="Times New Roman" w:hAnsi="Times New Roman" w:cs="Times New Roman"/>
        </w:rPr>
        <w:t>, Wikipedia)</w:t>
      </w:r>
      <w:r w:rsidR="00C14331">
        <w:rPr>
          <w:rFonts w:ascii="Times New Roman" w:hAnsi="Times New Roman" w:cs="Times New Roman"/>
        </w:rPr>
        <w:t xml:space="preserve">, and </w:t>
      </w:r>
      <w:del w:id="31" w:author="Miriam van de Mond" w:date="2013-07-11T22:42:00Z">
        <w:r w:rsidR="00C14331" w:rsidDel="00407FDF">
          <w:rPr>
            <w:rFonts w:ascii="Times New Roman" w:hAnsi="Times New Roman" w:cs="Times New Roman"/>
          </w:rPr>
          <w:delText>has produced many apps</w:delText>
        </w:r>
      </w:del>
      <w:ins w:id="32" w:author="Miriam van de Mond" w:date="2013-07-11T22:42:00Z">
        <w:r w:rsidR="00407FDF">
          <w:rPr>
            <w:rFonts w:ascii="Times New Roman" w:hAnsi="Times New Roman" w:cs="Times New Roman"/>
          </w:rPr>
          <w:t>many apps</w:t>
        </w:r>
      </w:ins>
      <w:r w:rsidR="00C14331">
        <w:rPr>
          <w:rFonts w:ascii="Times New Roman" w:hAnsi="Times New Roman" w:cs="Times New Roman"/>
        </w:rPr>
        <w:t xml:space="preserve"> (applicati</w:t>
      </w:r>
      <w:r w:rsidR="00702E77">
        <w:rPr>
          <w:rFonts w:ascii="Times New Roman" w:hAnsi="Times New Roman" w:cs="Times New Roman"/>
        </w:rPr>
        <w:t xml:space="preserve">ons) </w:t>
      </w:r>
      <w:ins w:id="33" w:author="Miriam van de Mond" w:date="2013-07-11T22:42:00Z">
        <w:r w:rsidR="00407FDF">
          <w:rPr>
            <w:rFonts w:ascii="Times New Roman" w:hAnsi="Times New Roman" w:cs="Times New Roman"/>
          </w:rPr>
          <w:t xml:space="preserve">have been developed for it </w:t>
        </w:r>
      </w:ins>
      <w:r w:rsidR="00702E77">
        <w:rPr>
          <w:rFonts w:ascii="Times New Roman" w:hAnsi="Times New Roman" w:cs="Times New Roman"/>
        </w:rPr>
        <w:t>to meet ASD needs. Apps have</w:t>
      </w:r>
      <w:r w:rsidR="00C14331">
        <w:rPr>
          <w:rFonts w:ascii="Times New Roman" w:hAnsi="Times New Roman" w:cs="Times New Roman"/>
        </w:rPr>
        <w:t xml:space="preserve"> different quality and range in price. Some are made to copy the more bulky, existing means of support, such as some communication tools</w:t>
      </w:r>
      <w:r w:rsidR="009B2A24">
        <w:rPr>
          <w:rFonts w:ascii="Times New Roman" w:hAnsi="Times New Roman" w:cs="Times New Roman"/>
        </w:rPr>
        <w:t xml:space="preserve"> as seen in </w:t>
      </w:r>
      <w:ins w:id="34" w:author="Miriam van de Mond" w:date="2013-07-11T22:43:00Z">
        <w:r w:rsidR="00407FDF">
          <w:rPr>
            <w:rFonts w:ascii="Times New Roman" w:hAnsi="Times New Roman" w:cs="Times New Roman"/>
          </w:rPr>
          <w:t xml:space="preserve">the </w:t>
        </w:r>
      </w:ins>
      <w:r w:rsidR="009B2A24">
        <w:rPr>
          <w:rFonts w:ascii="Times New Roman" w:hAnsi="Times New Roman" w:cs="Times New Roman"/>
        </w:rPr>
        <w:t>EPSE 449 lecture on Augmentative and Alternative Communication - AAC (Smith, L., 2013, July 10)</w:t>
      </w:r>
      <w:r w:rsidR="00C14331">
        <w:rPr>
          <w:rFonts w:ascii="Times New Roman" w:hAnsi="Times New Roman" w:cs="Times New Roman"/>
        </w:rPr>
        <w:t xml:space="preserve">. Some are brand new in technology and application. </w:t>
      </w:r>
      <w:del w:id="35" w:author="Miriam van de Mond" w:date="2013-07-11T23:01:00Z">
        <w:r w:rsidR="00C14331" w:rsidDel="006F3087">
          <w:rPr>
            <w:rFonts w:ascii="Times New Roman" w:hAnsi="Times New Roman" w:cs="Times New Roman"/>
          </w:rPr>
          <w:delText xml:space="preserve">Although </w:delText>
        </w:r>
      </w:del>
      <w:ins w:id="36" w:author="Miriam van de Mond" w:date="2013-07-11T23:01:00Z">
        <w:r w:rsidR="006F3087">
          <w:rPr>
            <w:rFonts w:ascii="Times New Roman" w:hAnsi="Times New Roman" w:cs="Times New Roman"/>
          </w:rPr>
          <w:t>A</w:t>
        </w:r>
      </w:ins>
      <w:del w:id="37" w:author="Miriam van de Mond" w:date="2013-07-11T23:01:00Z">
        <w:r w:rsidR="00C14331" w:rsidDel="006F3087">
          <w:rPr>
            <w:rFonts w:ascii="Times New Roman" w:hAnsi="Times New Roman" w:cs="Times New Roman"/>
          </w:rPr>
          <w:delText>a</w:delText>
        </w:r>
      </w:del>
      <w:r w:rsidR="00C14331">
        <w:rPr>
          <w:rFonts w:ascii="Times New Roman" w:hAnsi="Times New Roman" w:cs="Times New Roman"/>
        </w:rPr>
        <w:t xml:space="preserve">utism and anxiety </w:t>
      </w:r>
      <w:del w:id="38" w:author="Miriam van de Mond" w:date="2013-07-11T22:59:00Z">
        <w:r w:rsidR="00C14331" w:rsidDel="006F3087">
          <w:rPr>
            <w:rFonts w:ascii="Times New Roman" w:hAnsi="Times New Roman" w:cs="Times New Roman"/>
          </w:rPr>
          <w:delText>do not appear together under the same heading</w:delText>
        </w:r>
      </w:del>
      <w:ins w:id="39" w:author="Miriam van de Mond" w:date="2013-07-11T22:59:00Z">
        <w:r w:rsidR="006F3087">
          <w:rPr>
            <w:rFonts w:ascii="Times New Roman" w:hAnsi="Times New Roman" w:cs="Times New Roman"/>
          </w:rPr>
          <w:t>are not automatically linked</w:t>
        </w:r>
      </w:ins>
      <w:r w:rsidR="00C14331">
        <w:rPr>
          <w:rFonts w:ascii="Times New Roman" w:hAnsi="Times New Roman" w:cs="Times New Roman"/>
        </w:rPr>
        <w:t xml:space="preserve"> so far</w:t>
      </w:r>
      <w:ins w:id="40" w:author="Miriam van de Mond" w:date="2013-07-11T22:59:00Z">
        <w:r w:rsidR="006F3087">
          <w:rPr>
            <w:rFonts w:ascii="Times New Roman" w:hAnsi="Times New Roman" w:cs="Times New Roman"/>
          </w:rPr>
          <w:t xml:space="preserve"> in contemporary research</w:t>
        </w:r>
      </w:ins>
      <w:ins w:id="41" w:author="Miriam van de Mond" w:date="2013-07-11T23:01:00Z">
        <w:r w:rsidR="006F3087">
          <w:rPr>
            <w:rFonts w:ascii="Times New Roman" w:hAnsi="Times New Roman" w:cs="Times New Roman"/>
          </w:rPr>
          <w:t xml:space="preserve">. </w:t>
        </w:r>
      </w:ins>
      <w:ins w:id="42" w:author="Miriam van de Mond" w:date="2013-07-11T23:02:00Z">
        <w:r w:rsidR="006F3087">
          <w:rPr>
            <w:rFonts w:ascii="Times New Roman" w:hAnsi="Times New Roman" w:cs="Times New Roman"/>
          </w:rPr>
          <w:t xml:space="preserve">However, </w:t>
        </w:r>
      </w:ins>
      <w:del w:id="43" w:author="Miriam van de Mond" w:date="2013-07-11T23:01:00Z">
        <w:r w:rsidR="00C14331" w:rsidDel="006F3087">
          <w:rPr>
            <w:rFonts w:ascii="Times New Roman" w:hAnsi="Times New Roman" w:cs="Times New Roman"/>
          </w:rPr>
          <w:delText xml:space="preserve">, </w:delText>
        </w:r>
      </w:del>
      <w:r w:rsidR="00C14331">
        <w:rPr>
          <w:rFonts w:ascii="Times New Roman" w:hAnsi="Times New Roman" w:cs="Times New Roman"/>
        </w:rPr>
        <w:t>the signs of anxiety</w:t>
      </w:r>
      <w:ins w:id="44" w:author="Miriam van de Mond" w:date="2013-07-11T22:44:00Z">
        <w:r w:rsidR="00407FDF">
          <w:rPr>
            <w:rFonts w:ascii="Times New Roman" w:hAnsi="Times New Roman" w:cs="Times New Roman"/>
          </w:rPr>
          <w:t>-</w:t>
        </w:r>
      </w:ins>
      <w:del w:id="45" w:author="Miriam van de Mond" w:date="2013-07-11T22:44:00Z">
        <w:r w:rsidR="00C14331" w:rsidDel="00407FDF">
          <w:rPr>
            <w:rFonts w:ascii="Times New Roman" w:hAnsi="Times New Roman" w:cs="Times New Roman"/>
          </w:rPr>
          <w:delText xml:space="preserve"> </w:delText>
        </w:r>
      </w:del>
      <w:r w:rsidR="00C14331">
        <w:rPr>
          <w:rFonts w:ascii="Times New Roman" w:hAnsi="Times New Roman" w:cs="Times New Roman"/>
        </w:rPr>
        <w:t>displaying fears, phobias</w:t>
      </w:r>
      <w:ins w:id="46" w:author="Miriam van de Mond" w:date="2013-07-11T22:44:00Z">
        <w:r w:rsidR="00407FDF">
          <w:rPr>
            <w:rFonts w:ascii="Times New Roman" w:hAnsi="Times New Roman" w:cs="Times New Roman"/>
          </w:rPr>
          <w:t>,</w:t>
        </w:r>
      </w:ins>
      <w:del w:id="47" w:author="Miriam van de Mond" w:date="2013-07-11T22:44:00Z">
        <w:r w:rsidR="00C14331" w:rsidDel="00407FDF">
          <w:rPr>
            <w:rFonts w:ascii="Times New Roman" w:hAnsi="Times New Roman" w:cs="Times New Roman"/>
          </w:rPr>
          <w:delText>,</w:delText>
        </w:r>
      </w:del>
      <w:r w:rsidR="00C14331">
        <w:rPr>
          <w:rFonts w:ascii="Times New Roman" w:hAnsi="Times New Roman" w:cs="Times New Roman"/>
        </w:rPr>
        <w:t xml:space="preserve"> and panic attacks in autism are very similar</w:t>
      </w:r>
      <w:del w:id="48" w:author="Miriam van de Mond" w:date="2013-07-11T23:02:00Z">
        <w:r w:rsidR="00C14331" w:rsidDel="006F3087">
          <w:rPr>
            <w:rFonts w:ascii="Times New Roman" w:hAnsi="Times New Roman" w:cs="Times New Roman"/>
          </w:rPr>
          <w:delText>, if</w:delText>
        </w:r>
      </w:del>
      <w:ins w:id="49" w:author="Miriam van de Mond" w:date="2013-07-11T23:02:00Z">
        <w:r w:rsidR="006F3087">
          <w:rPr>
            <w:rFonts w:ascii="Times New Roman" w:hAnsi="Times New Roman" w:cs="Times New Roman"/>
          </w:rPr>
          <w:t xml:space="preserve"> – if</w:t>
        </w:r>
      </w:ins>
      <w:r w:rsidR="00C14331">
        <w:rPr>
          <w:rFonts w:ascii="Times New Roman" w:hAnsi="Times New Roman" w:cs="Times New Roman"/>
        </w:rPr>
        <w:t xml:space="preserve"> not a little stronger</w:t>
      </w:r>
      <w:ins w:id="50" w:author="Miriam van de Mond" w:date="2013-07-11T23:03:00Z">
        <w:r w:rsidR="006F3087">
          <w:rPr>
            <w:rFonts w:ascii="Times New Roman" w:hAnsi="Times New Roman" w:cs="Times New Roman"/>
          </w:rPr>
          <w:t xml:space="preserve"> – than </w:t>
        </w:r>
      </w:ins>
      <w:del w:id="51" w:author="Miriam van de Mond" w:date="2013-07-11T23:03:00Z">
        <w:r w:rsidR="00C14331" w:rsidDel="006F3087">
          <w:rPr>
            <w:rFonts w:ascii="Times New Roman" w:hAnsi="Times New Roman" w:cs="Times New Roman"/>
          </w:rPr>
          <w:delText xml:space="preserve">, than </w:delText>
        </w:r>
      </w:del>
      <w:r w:rsidR="00C14331">
        <w:rPr>
          <w:rFonts w:ascii="Times New Roman" w:hAnsi="Times New Roman" w:cs="Times New Roman"/>
        </w:rPr>
        <w:t>in the anxious neuro-typical people</w:t>
      </w:r>
      <w:del w:id="52" w:author="Miriam van de Mond" w:date="2013-07-11T23:02:00Z">
        <w:r w:rsidR="00C14331" w:rsidDel="006F3087">
          <w:rPr>
            <w:rFonts w:ascii="Times New Roman" w:hAnsi="Times New Roman" w:cs="Times New Roman"/>
          </w:rPr>
          <w:delText>, who do no</w:delText>
        </w:r>
      </w:del>
      <w:del w:id="53" w:author="Miriam van de Mond" w:date="2013-07-11T22:45:00Z">
        <w:r w:rsidR="00C14331" w:rsidDel="00407FDF">
          <w:rPr>
            <w:rFonts w:ascii="Times New Roman" w:hAnsi="Times New Roman" w:cs="Times New Roman"/>
          </w:rPr>
          <w:delText>w</w:delText>
        </w:r>
      </w:del>
      <w:del w:id="54" w:author="Miriam van de Mond" w:date="2013-07-11T23:02:00Z">
        <w:r w:rsidR="00C14331" w:rsidDel="006F3087">
          <w:rPr>
            <w:rFonts w:ascii="Times New Roman" w:hAnsi="Times New Roman" w:cs="Times New Roman"/>
          </w:rPr>
          <w:delText xml:space="preserve"> have autism</w:delText>
        </w:r>
      </w:del>
      <w:r w:rsidR="00C14331">
        <w:rPr>
          <w:rFonts w:ascii="Times New Roman" w:hAnsi="Times New Roman" w:cs="Times New Roman"/>
        </w:rPr>
        <w:t xml:space="preserve">. Therefore, it is logical to assume that finding </w:t>
      </w:r>
      <w:del w:id="55" w:author="Miriam van de Mond" w:date="2013-07-11T23:03:00Z">
        <w:r w:rsidR="00C14331" w:rsidDel="006F3087">
          <w:rPr>
            <w:rFonts w:ascii="Times New Roman" w:hAnsi="Times New Roman" w:cs="Times New Roman"/>
          </w:rPr>
          <w:delText xml:space="preserve">the </w:delText>
        </w:r>
      </w:del>
      <w:ins w:id="56" w:author="Miriam van de Mond" w:date="2013-07-11T23:03:00Z">
        <w:r w:rsidR="006F3087">
          <w:rPr>
            <w:rFonts w:ascii="Times New Roman" w:hAnsi="Times New Roman" w:cs="Times New Roman"/>
          </w:rPr>
          <w:t xml:space="preserve">a </w:t>
        </w:r>
      </w:ins>
      <w:r w:rsidR="00C14331">
        <w:rPr>
          <w:rFonts w:ascii="Times New Roman" w:hAnsi="Times New Roman" w:cs="Times New Roman"/>
        </w:rPr>
        <w:t>useful app dealing with anxiety issue</w:t>
      </w:r>
      <w:ins w:id="57" w:author="Miriam van de Mond" w:date="2013-07-11T22:45:00Z">
        <w:r w:rsidR="00407FDF">
          <w:rPr>
            <w:rFonts w:ascii="Times New Roman" w:hAnsi="Times New Roman" w:cs="Times New Roman"/>
          </w:rPr>
          <w:t>s</w:t>
        </w:r>
      </w:ins>
      <w:r w:rsidR="00C14331">
        <w:rPr>
          <w:rFonts w:ascii="Times New Roman" w:hAnsi="Times New Roman" w:cs="Times New Roman"/>
        </w:rPr>
        <w:t xml:space="preserve"> may be helpful to high functioning, anxious youth on </w:t>
      </w:r>
      <w:ins w:id="58" w:author="Miriam van de Mond" w:date="2013-07-11T23:03:00Z">
        <w:r w:rsidR="006F3087">
          <w:rPr>
            <w:rFonts w:ascii="Times New Roman" w:hAnsi="Times New Roman" w:cs="Times New Roman"/>
          </w:rPr>
          <w:t xml:space="preserve">the </w:t>
        </w:r>
      </w:ins>
      <w:r w:rsidR="00C14331">
        <w:rPr>
          <w:rFonts w:ascii="Times New Roman" w:hAnsi="Times New Roman" w:cs="Times New Roman"/>
        </w:rPr>
        <w:t xml:space="preserve">Autism Spectrum.  It is very possible that I have found such </w:t>
      </w:r>
      <w:ins w:id="59" w:author="Miriam van de Mond" w:date="2013-07-11T22:45:00Z">
        <w:r w:rsidR="00407FDF">
          <w:rPr>
            <w:rFonts w:ascii="Times New Roman" w:hAnsi="Times New Roman" w:cs="Times New Roman"/>
          </w:rPr>
          <w:t xml:space="preserve">an </w:t>
        </w:r>
      </w:ins>
      <w:r w:rsidR="00C14331">
        <w:rPr>
          <w:rFonts w:ascii="Times New Roman" w:hAnsi="Times New Roman" w:cs="Times New Roman"/>
        </w:rPr>
        <w:t xml:space="preserve">application. It is called </w:t>
      </w:r>
      <w:r w:rsidR="009B2A24">
        <w:rPr>
          <w:rFonts w:ascii="Times New Roman" w:hAnsi="Times New Roman" w:cs="Times New Roman"/>
        </w:rPr>
        <w:t xml:space="preserve">MindShift. </w:t>
      </w:r>
    </w:p>
    <w:p w14:paraId="2FEE3D62" w14:textId="2311DE32" w:rsidR="00EF5A38" w:rsidRDefault="009B2A24" w:rsidP="00D273AD">
      <w:pPr>
        <w:spacing w:line="480" w:lineRule="auto"/>
        <w:rPr>
          <w:rFonts w:ascii="Times New Roman" w:hAnsi="Times New Roman" w:cs="Times New Roman"/>
        </w:rPr>
      </w:pPr>
      <w:r>
        <w:rPr>
          <w:rFonts w:ascii="Times New Roman" w:hAnsi="Times New Roman" w:cs="Times New Roman"/>
        </w:rPr>
        <w:tab/>
        <w:t xml:space="preserve">MindShift is a brand new program developed for </w:t>
      </w:r>
      <w:del w:id="60" w:author="Miriam van de Mond" w:date="2013-07-11T22:45:00Z">
        <w:r w:rsidDel="00407FDF">
          <w:rPr>
            <w:rFonts w:ascii="Times New Roman" w:hAnsi="Times New Roman" w:cs="Times New Roman"/>
          </w:rPr>
          <w:delText>I-pad</w:delText>
        </w:r>
      </w:del>
      <w:ins w:id="61" w:author="Miriam van de Mond" w:date="2013-07-11T22:45:00Z">
        <w:r w:rsidR="00407FDF">
          <w:rPr>
            <w:rFonts w:ascii="Times New Roman" w:hAnsi="Times New Roman" w:cs="Times New Roman"/>
          </w:rPr>
          <w:t>iPad</w:t>
        </w:r>
      </w:ins>
      <w:r>
        <w:rPr>
          <w:rFonts w:ascii="Times New Roman" w:hAnsi="Times New Roman" w:cs="Times New Roman"/>
        </w:rPr>
        <w:t xml:space="preserve"> and </w:t>
      </w:r>
      <w:del w:id="62" w:author="Miriam van de Mond" w:date="2013-07-11T22:45:00Z">
        <w:r w:rsidDel="00407FDF">
          <w:rPr>
            <w:rFonts w:ascii="Times New Roman" w:hAnsi="Times New Roman" w:cs="Times New Roman"/>
          </w:rPr>
          <w:delText xml:space="preserve">Smart </w:delText>
        </w:r>
      </w:del>
      <w:ins w:id="63" w:author="Miriam van de Mond" w:date="2013-07-11T22:45:00Z">
        <w:r w:rsidR="00407FDF">
          <w:rPr>
            <w:rFonts w:ascii="Times New Roman" w:hAnsi="Times New Roman" w:cs="Times New Roman"/>
          </w:rPr>
          <w:t xml:space="preserve">Android </w:t>
        </w:r>
      </w:ins>
      <w:del w:id="64" w:author="Miriam van de Mond" w:date="2013-07-11T22:45:00Z">
        <w:r w:rsidDel="00407FDF">
          <w:rPr>
            <w:rFonts w:ascii="Times New Roman" w:hAnsi="Times New Roman" w:cs="Times New Roman"/>
          </w:rPr>
          <w:delText xml:space="preserve">Phone </w:delText>
        </w:r>
      </w:del>
      <w:r>
        <w:rPr>
          <w:rFonts w:ascii="Times New Roman" w:hAnsi="Times New Roman" w:cs="Times New Roman"/>
        </w:rPr>
        <w:t>technology in May of 2013</w:t>
      </w:r>
      <w:r w:rsidR="003F6F3D">
        <w:rPr>
          <w:rFonts w:ascii="Times New Roman" w:hAnsi="Times New Roman" w:cs="Times New Roman"/>
        </w:rPr>
        <w:t>. “The app was developed as a collaboration between Anxiety BC and BC Mental Health and Addict</w:t>
      </w:r>
      <w:r w:rsidR="00EF5A38">
        <w:rPr>
          <w:rFonts w:ascii="Times New Roman" w:hAnsi="Times New Roman" w:cs="Times New Roman"/>
        </w:rPr>
        <w:t>ion Services” (BC School Counsel</w:t>
      </w:r>
      <w:r w:rsidR="003F6F3D">
        <w:rPr>
          <w:rFonts w:ascii="Times New Roman" w:hAnsi="Times New Roman" w:cs="Times New Roman"/>
        </w:rPr>
        <w:t>lors Conference, 2013</w:t>
      </w:r>
      <w:del w:id="65" w:author="Miriam van de Mond" w:date="2013-07-11T23:05:00Z">
        <w:r w:rsidR="004D1744" w:rsidDel="006F3087">
          <w:rPr>
            <w:rFonts w:ascii="Times New Roman" w:hAnsi="Times New Roman" w:cs="Times New Roman"/>
          </w:rPr>
          <w:delText>, p. 1</w:delText>
        </w:r>
      </w:del>
      <w:r w:rsidR="003F6F3D">
        <w:rPr>
          <w:rFonts w:ascii="Times New Roman" w:hAnsi="Times New Roman" w:cs="Times New Roman"/>
        </w:rPr>
        <w:t xml:space="preserve">). </w:t>
      </w:r>
      <w:del w:id="66" w:author="Miriam van de Mond" w:date="2013-07-11T23:05:00Z">
        <w:r w:rsidR="003F6F3D" w:rsidDel="006F3087">
          <w:rPr>
            <w:rFonts w:ascii="Times New Roman" w:hAnsi="Times New Roman" w:cs="Times New Roman"/>
          </w:rPr>
          <w:delText>Being as</w:delText>
        </w:r>
      </w:del>
      <w:ins w:id="67" w:author="Miriam van de Mond" w:date="2013-07-11T23:05:00Z">
        <w:r w:rsidR="006F3087">
          <w:rPr>
            <w:rFonts w:ascii="Times New Roman" w:hAnsi="Times New Roman" w:cs="Times New Roman"/>
          </w:rPr>
          <w:t>As</w:t>
        </w:r>
      </w:ins>
      <w:r w:rsidR="003F6F3D">
        <w:rPr>
          <w:rFonts w:ascii="Times New Roman" w:hAnsi="Times New Roman" w:cs="Times New Roman"/>
        </w:rPr>
        <w:t xml:space="preserve"> new as it is, it </w:t>
      </w:r>
      <w:del w:id="68" w:author="Miriam van de Mond" w:date="2013-07-11T23:05:00Z">
        <w:r w:rsidR="003F6F3D" w:rsidDel="006F3087">
          <w:rPr>
            <w:rFonts w:ascii="Times New Roman" w:hAnsi="Times New Roman" w:cs="Times New Roman"/>
          </w:rPr>
          <w:delText xml:space="preserve">was </w:delText>
        </w:r>
      </w:del>
      <w:ins w:id="69" w:author="Miriam van de Mond" w:date="2013-07-11T23:05:00Z">
        <w:r w:rsidR="006F3087">
          <w:rPr>
            <w:rFonts w:ascii="Times New Roman" w:hAnsi="Times New Roman" w:cs="Times New Roman"/>
          </w:rPr>
          <w:t xml:space="preserve">has </w:t>
        </w:r>
      </w:ins>
      <w:r w:rsidR="003F6F3D">
        <w:rPr>
          <w:rFonts w:ascii="Times New Roman" w:hAnsi="Times New Roman" w:cs="Times New Roman"/>
        </w:rPr>
        <w:t xml:space="preserve">not </w:t>
      </w:r>
      <w:ins w:id="70" w:author="Miriam van de Mond" w:date="2013-07-11T23:05:00Z">
        <w:r w:rsidR="006F3087">
          <w:rPr>
            <w:rFonts w:ascii="Times New Roman" w:hAnsi="Times New Roman" w:cs="Times New Roman"/>
          </w:rPr>
          <w:t xml:space="preserve">been </w:t>
        </w:r>
      </w:ins>
      <w:r w:rsidR="003F6F3D">
        <w:rPr>
          <w:rFonts w:ascii="Times New Roman" w:hAnsi="Times New Roman" w:cs="Times New Roman"/>
        </w:rPr>
        <w:t xml:space="preserve">subjected yet to </w:t>
      </w:r>
      <w:del w:id="71" w:author="Miriam van de Mond" w:date="2013-07-11T23:06:00Z">
        <w:r w:rsidR="003F6F3D" w:rsidDel="006F3087">
          <w:rPr>
            <w:rFonts w:ascii="Times New Roman" w:hAnsi="Times New Roman" w:cs="Times New Roman"/>
          </w:rPr>
          <w:delText xml:space="preserve">an </w:delText>
        </w:r>
      </w:del>
      <w:r w:rsidR="003F6F3D">
        <w:rPr>
          <w:rFonts w:ascii="Times New Roman" w:hAnsi="Times New Roman" w:cs="Times New Roman"/>
        </w:rPr>
        <w:t>extensive research; however, that may come as well since “Happitique, a mobile health solutions company, recently announced the launch of its Health App Certification Program – a voluntary program designed to help clinicians and patients easily identify apps that are credible and safe” (Lippman, H., 2013</w:t>
      </w:r>
      <w:r w:rsidR="00EA0126">
        <w:rPr>
          <w:rFonts w:ascii="Times New Roman" w:hAnsi="Times New Roman" w:cs="Times New Roman"/>
        </w:rPr>
        <w:t xml:space="preserve">, p. </w:t>
      </w:r>
      <w:r w:rsidR="004D1744">
        <w:rPr>
          <w:rFonts w:ascii="Times New Roman" w:hAnsi="Times New Roman" w:cs="Times New Roman"/>
        </w:rPr>
        <w:t>367</w:t>
      </w:r>
      <w:r w:rsidR="003F6F3D">
        <w:rPr>
          <w:rFonts w:ascii="Times New Roman" w:hAnsi="Times New Roman" w:cs="Times New Roman"/>
        </w:rPr>
        <w:t>).</w:t>
      </w:r>
      <w:r w:rsidR="004D1744">
        <w:rPr>
          <w:rFonts w:ascii="Times New Roman" w:hAnsi="Times New Roman" w:cs="Times New Roman"/>
        </w:rPr>
        <w:t xml:space="preserve"> Helen Lippman further suggests that this type of app has to be developed by “a medical society, federal agency, or prestigious medical school”(Lippman, H., 2013, p. 367), definitely not by some unknown source. MindShift has been developed by two prestigious companies, one independent, one government-r</w:t>
      </w:r>
      <w:ins w:id="72" w:author="Miriam van de Mond" w:date="2013-07-11T22:46:00Z">
        <w:r w:rsidR="00407FDF">
          <w:rPr>
            <w:rFonts w:ascii="Times New Roman" w:hAnsi="Times New Roman" w:cs="Times New Roman"/>
          </w:rPr>
          <w:t>u</w:t>
        </w:r>
      </w:ins>
      <w:del w:id="73" w:author="Miriam van de Mond" w:date="2013-07-11T22:46:00Z">
        <w:r w:rsidR="004D1744" w:rsidDel="00407FDF">
          <w:rPr>
            <w:rFonts w:ascii="Times New Roman" w:hAnsi="Times New Roman" w:cs="Times New Roman"/>
          </w:rPr>
          <w:delText>a</w:delText>
        </w:r>
      </w:del>
      <w:r w:rsidR="004D1744">
        <w:rPr>
          <w:rFonts w:ascii="Times New Roman" w:hAnsi="Times New Roman" w:cs="Times New Roman"/>
        </w:rPr>
        <w:t>n with a group of qualified people who interviewed a number of young people with anxiety to make sure that the app would meet their needs. Michelle Horn, M.A. in Public Health from the University of Alberta and Stephanie Gold, M.A. in Counseling Psychology from the University of British Columbia were two of the team members developing MindShift and will speak about the program at the Vancouver BC School Counse</w:t>
      </w:r>
      <w:r w:rsidR="00EF5A38">
        <w:rPr>
          <w:rFonts w:ascii="Times New Roman" w:hAnsi="Times New Roman" w:cs="Times New Roman"/>
        </w:rPr>
        <w:t>l</w:t>
      </w:r>
      <w:r w:rsidR="004D1744">
        <w:rPr>
          <w:rFonts w:ascii="Times New Roman" w:hAnsi="Times New Roman" w:cs="Times New Roman"/>
        </w:rPr>
        <w:t xml:space="preserve">lors Conference on October 24-25, 2013. Their topic will be </w:t>
      </w:r>
      <w:del w:id="74" w:author="Miriam van de Mond" w:date="2013-07-11T22:47:00Z">
        <w:r w:rsidR="004D1744" w:rsidDel="00407FDF">
          <w:rPr>
            <w:rFonts w:ascii="Times New Roman" w:hAnsi="Times New Roman" w:cs="Times New Roman"/>
          </w:rPr>
          <w:delText xml:space="preserve">about </w:delText>
        </w:r>
      </w:del>
      <w:r w:rsidR="004D1744">
        <w:rPr>
          <w:rFonts w:ascii="Times New Roman" w:hAnsi="Times New Roman" w:cs="Times New Roman"/>
        </w:rPr>
        <w:t>“Addressing Anxiety in Youth: The New MindShift App and Other New Resources for Educators”(BC School Counse</w:t>
      </w:r>
      <w:r w:rsidR="00EF5A38">
        <w:rPr>
          <w:rFonts w:ascii="Times New Roman" w:hAnsi="Times New Roman" w:cs="Times New Roman"/>
        </w:rPr>
        <w:t>l</w:t>
      </w:r>
      <w:r w:rsidR="004D1744">
        <w:rPr>
          <w:rFonts w:ascii="Times New Roman" w:hAnsi="Times New Roman" w:cs="Times New Roman"/>
        </w:rPr>
        <w:t>lors Conference, 2013</w:t>
      </w:r>
      <w:del w:id="75" w:author="Miriam van de Mond" w:date="2013-07-11T23:07:00Z">
        <w:r w:rsidR="004D1744" w:rsidDel="006F3087">
          <w:rPr>
            <w:rFonts w:ascii="Times New Roman" w:hAnsi="Times New Roman" w:cs="Times New Roman"/>
          </w:rPr>
          <w:delText>, p. 1</w:delText>
        </w:r>
      </w:del>
      <w:r w:rsidR="004D1744">
        <w:rPr>
          <w:rFonts w:ascii="Times New Roman" w:hAnsi="Times New Roman" w:cs="Times New Roman"/>
        </w:rPr>
        <w:t>).</w:t>
      </w:r>
      <w:r w:rsidR="00EF5A38">
        <w:rPr>
          <w:rFonts w:ascii="Times New Roman" w:hAnsi="Times New Roman" w:cs="Times New Roman"/>
        </w:rPr>
        <w:t xml:space="preserve"> The plan is to introduce the program to students in school settings and beyond. Just lik</w:t>
      </w:r>
      <w:r w:rsidR="00702E77">
        <w:rPr>
          <w:rFonts w:ascii="Times New Roman" w:hAnsi="Times New Roman" w:cs="Times New Roman"/>
        </w:rPr>
        <w:t>e in the medical field, anxiety-</w:t>
      </w:r>
      <w:r w:rsidR="00EF5A38">
        <w:rPr>
          <w:rFonts w:ascii="Times New Roman" w:hAnsi="Times New Roman" w:cs="Times New Roman"/>
        </w:rPr>
        <w:t xml:space="preserve">targeting apps such as Breathe2Relax and Relaxation Techniques are recommended by some doctors (Lippman, H., 2012), MindShift can be used at schools and outside of schools. </w:t>
      </w:r>
    </w:p>
    <w:p w14:paraId="61B5AA0C" w14:textId="728A56B5" w:rsidR="009B2A24" w:rsidRDefault="00EF5A38" w:rsidP="00EF5A38">
      <w:pPr>
        <w:spacing w:line="480" w:lineRule="auto"/>
        <w:ind w:firstLine="720"/>
        <w:rPr>
          <w:rFonts w:ascii="Times New Roman" w:hAnsi="Times New Roman" w:cs="Times New Roman"/>
        </w:rPr>
      </w:pPr>
      <w:r>
        <w:rPr>
          <w:rFonts w:ascii="Times New Roman" w:hAnsi="Times New Roman" w:cs="Times New Roman"/>
        </w:rPr>
        <w:t xml:space="preserve">Schools provide students with certain stressors such as tests and both regular students and students on </w:t>
      </w:r>
      <w:ins w:id="76" w:author="Miriam van de Mond" w:date="2013-07-11T22:48:00Z">
        <w:r w:rsidR="00407FDF">
          <w:rPr>
            <w:rFonts w:ascii="Times New Roman" w:hAnsi="Times New Roman" w:cs="Times New Roman"/>
          </w:rPr>
          <w:t xml:space="preserve">the </w:t>
        </w:r>
      </w:ins>
      <w:r>
        <w:rPr>
          <w:rFonts w:ascii="Times New Roman" w:hAnsi="Times New Roman" w:cs="Times New Roman"/>
        </w:rPr>
        <w:t xml:space="preserve">Autism Spectrum often suffer from test anxiety. Alessandra Grassi and her collegues did </w:t>
      </w:r>
      <w:del w:id="77" w:author="Miriam van de Mond" w:date="2013-07-11T22:48:00Z">
        <w:r w:rsidDel="00407FDF">
          <w:rPr>
            <w:rFonts w:ascii="Times New Roman" w:hAnsi="Times New Roman" w:cs="Times New Roman"/>
          </w:rPr>
          <w:delText xml:space="preserve">a </w:delText>
        </w:r>
      </w:del>
      <w:r>
        <w:rPr>
          <w:rFonts w:ascii="Times New Roman" w:hAnsi="Times New Roman" w:cs="Times New Roman"/>
        </w:rPr>
        <w:t xml:space="preserve">research </w:t>
      </w:r>
      <w:r w:rsidR="00E07A40">
        <w:rPr>
          <w:rFonts w:ascii="Times New Roman" w:hAnsi="Times New Roman" w:cs="Times New Roman"/>
        </w:rPr>
        <w:t xml:space="preserve">on </w:t>
      </w:r>
      <w:r>
        <w:rPr>
          <w:rFonts w:ascii="Times New Roman" w:hAnsi="Times New Roman" w:cs="Times New Roman"/>
        </w:rPr>
        <w:t xml:space="preserve">75 participants testing </w:t>
      </w:r>
      <w:ins w:id="78" w:author="Miriam van de Mond" w:date="2013-07-11T22:48:00Z">
        <w:r w:rsidR="00407FDF">
          <w:rPr>
            <w:rFonts w:ascii="Times New Roman" w:hAnsi="Times New Roman" w:cs="Times New Roman"/>
          </w:rPr>
          <w:t xml:space="preserve">the </w:t>
        </w:r>
      </w:ins>
      <w:r w:rsidR="00E07A40">
        <w:rPr>
          <w:rFonts w:ascii="Times New Roman" w:hAnsi="Times New Roman" w:cs="Times New Roman"/>
        </w:rPr>
        <w:t xml:space="preserve">effectiveness of Stress Inoculation Training (SIT) to manage exam anxiety. SIT involves </w:t>
      </w:r>
      <w:ins w:id="79" w:author="Miriam van de Mond" w:date="2013-07-11T22:48:00Z">
        <w:r w:rsidR="00407FDF">
          <w:rPr>
            <w:rFonts w:ascii="Times New Roman" w:hAnsi="Times New Roman" w:cs="Times New Roman"/>
          </w:rPr>
          <w:t xml:space="preserve">a </w:t>
        </w:r>
      </w:ins>
      <w:r w:rsidR="00E07A40">
        <w:rPr>
          <w:rFonts w:ascii="Times New Roman" w:hAnsi="Times New Roman" w:cs="Times New Roman"/>
        </w:rPr>
        <w:t xml:space="preserve">teaching component of managing anxiety, learning relaxation strategies, and </w:t>
      </w:r>
      <w:ins w:id="80" w:author="Miriam van de Mond" w:date="2013-07-11T22:48:00Z">
        <w:r w:rsidR="00407FDF">
          <w:rPr>
            <w:rFonts w:ascii="Times New Roman" w:hAnsi="Times New Roman" w:cs="Times New Roman"/>
          </w:rPr>
          <w:t xml:space="preserve">the </w:t>
        </w:r>
      </w:ins>
      <w:r w:rsidR="00E07A40">
        <w:rPr>
          <w:rFonts w:ascii="Times New Roman" w:hAnsi="Times New Roman" w:cs="Times New Roman"/>
        </w:rPr>
        <w:t>implementation of new technologies. The tools being used are mobile phones, DVDs, MP3 players, and CDs (Grassi et. al, 2011). MindShift implements the steps of SIT in a way</w:t>
      </w:r>
      <w:r w:rsidR="0027677F">
        <w:rPr>
          <w:rFonts w:ascii="Times New Roman" w:hAnsi="Times New Roman" w:cs="Times New Roman"/>
        </w:rPr>
        <w:t>,</w:t>
      </w:r>
      <w:r w:rsidR="00E07A40">
        <w:rPr>
          <w:rFonts w:ascii="Times New Roman" w:hAnsi="Times New Roman" w:cs="Times New Roman"/>
        </w:rPr>
        <w:t xml:space="preserve"> but with all components and tools in one app. It has some similarities.</w:t>
      </w:r>
    </w:p>
    <w:p w14:paraId="11497936" w14:textId="297A63D0" w:rsidR="00E07A40" w:rsidRDefault="00E07A40" w:rsidP="00EF5A38">
      <w:pPr>
        <w:spacing w:line="480" w:lineRule="auto"/>
        <w:ind w:firstLine="720"/>
        <w:rPr>
          <w:rFonts w:ascii="Times New Roman" w:hAnsi="Times New Roman" w:cs="Times New Roman"/>
        </w:rPr>
      </w:pPr>
      <w:r>
        <w:rPr>
          <w:rFonts w:ascii="Times New Roman" w:hAnsi="Times New Roman" w:cs="Times New Roman"/>
        </w:rPr>
        <w:t>Designed by Creative B’stro, MindShift has a number of interesting features and according to Dr. Connie Coniglio of BCMHAS, it can help with “everyday anxiety as well as (test) anxiety</w:t>
      </w:r>
      <w:r w:rsidR="005A056C">
        <w:rPr>
          <w:rFonts w:ascii="Times New Roman" w:hAnsi="Times New Roman" w:cs="Times New Roman"/>
        </w:rPr>
        <w:t xml:space="preserve">, social anxiety, perfectionism, performance anxiety, panic, conflict and worry (Bergen, R., 2013). As a matter of fact these are </w:t>
      </w:r>
      <w:ins w:id="81" w:author="Miriam van de Mond" w:date="2013-07-11T23:10:00Z">
        <w:r w:rsidR="0084517F">
          <w:rPr>
            <w:rFonts w:ascii="Times New Roman" w:hAnsi="Times New Roman" w:cs="Times New Roman"/>
          </w:rPr>
          <w:t xml:space="preserve">the </w:t>
        </w:r>
      </w:ins>
      <w:r w:rsidR="005A056C">
        <w:rPr>
          <w:rFonts w:ascii="Times New Roman" w:hAnsi="Times New Roman" w:cs="Times New Roman"/>
        </w:rPr>
        <w:t xml:space="preserve">seven categories </w:t>
      </w:r>
      <w:r w:rsidR="0027677F">
        <w:rPr>
          <w:rFonts w:ascii="Times New Roman" w:hAnsi="Times New Roman" w:cs="Times New Roman"/>
        </w:rPr>
        <w:t>displayed in My Situations icon</w:t>
      </w:r>
      <w:r w:rsidR="001B47EC">
        <w:rPr>
          <w:rFonts w:ascii="Times New Roman" w:hAnsi="Times New Roman" w:cs="Times New Roman"/>
        </w:rPr>
        <w:t xml:space="preserve"> </w:t>
      </w:r>
      <w:r w:rsidR="005A056C">
        <w:rPr>
          <w:rFonts w:ascii="Times New Roman" w:hAnsi="Times New Roman" w:cs="Times New Roman"/>
        </w:rPr>
        <w:t>of the app.</w:t>
      </w:r>
    </w:p>
    <w:p w14:paraId="4ABBC0D8" w14:textId="42C376E6" w:rsidR="001B47EC" w:rsidRDefault="0084517F" w:rsidP="00EF5A38">
      <w:pPr>
        <w:spacing w:line="480" w:lineRule="auto"/>
        <w:ind w:firstLine="720"/>
        <w:rPr>
          <w:rFonts w:ascii="Times New Roman" w:hAnsi="Times New Roman" w:cs="Times New Roman"/>
        </w:rPr>
      </w:pPr>
      <w:ins w:id="82" w:author="Miriam van de Mond" w:date="2013-07-11T23:12:00Z">
        <w:r>
          <w:rPr>
            <w:rFonts w:ascii="Times New Roman" w:hAnsi="Times New Roman" w:cs="Times New Roman"/>
          </w:rPr>
          <w:t xml:space="preserve">The opening screen of </w:t>
        </w:r>
      </w:ins>
      <w:r w:rsidR="0027677F">
        <w:rPr>
          <w:rFonts w:ascii="Times New Roman" w:hAnsi="Times New Roman" w:cs="Times New Roman"/>
        </w:rPr>
        <w:t xml:space="preserve">MindShift </w:t>
      </w:r>
      <w:del w:id="83" w:author="Miriam van de Mond" w:date="2013-07-11T23:12:00Z">
        <w:r w:rsidR="0027677F" w:rsidDel="0084517F">
          <w:rPr>
            <w:rFonts w:ascii="Times New Roman" w:hAnsi="Times New Roman" w:cs="Times New Roman"/>
          </w:rPr>
          <w:delText>is made of</w:delText>
        </w:r>
      </w:del>
      <w:ins w:id="84" w:author="Miriam van de Mond" w:date="2013-07-11T23:12:00Z">
        <w:r>
          <w:rPr>
            <w:rFonts w:ascii="Times New Roman" w:hAnsi="Times New Roman" w:cs="Times New Roman"/>
          </w:rPr>
          <w:t>features</w:t>
        </w:r>
      </w:ins>
      <w:r w:rsidR="0027677F">
        <w:rPr>
          <w:rFonts w:ascii="Times New Roman" w:hAnsi="Times New Roman" w:cs="Times New Roman"/>
        </w:rPr>
        <w:t xml:space="preserve"> nine icons</w:t>
      </w:r>
      <w:r w:rsidR="001B47EC">
        <w:rPr>
          <w:rFonts w:ascii="Times New Roman" w:hAnsi="Times New Roman" w:cs="Times New Roman"/>
        </w:rPr>
        <w:t xml:space="preserve">: </w:t>
      </w:r>
    </w:p>
    <w:p w14:paraId="1FE1E91A" w14:textId="77777777" w:rsidR="001B47EC" w:rsidRPr="001B47EC" w:rsidRDefault="001B47EC" w:rsidP="001B47EC">
      <w:pPr>
        <w:pStyle w:val="ListParagraph"/>
        <w:numPr>
          <w:ilvl w:val="0"/>
          <w:numId w:val="1"/>
        </w:numPr>
        <w:spacing w:line="480" w:lineRule="auto"/>
        <w:rPr>
          <w:rFonts w:ascii="Times New Roman" w:hAnsi="Times New Roman" w:cs="Times New Roman"/>
        </w:rPr>
      </w:pPr>
      <w:r w:rsidRPr="001B47EC">
        <w:rPr>
          <w:rFonts w:ascii="Times New Roman" w:hAnsi="Times New Roman" w:cs="Times New Roman"/>
        </w:rPr>
        <w:t>Anxiety 101</w:t>
      </w:r>
    </w:p>
    <w:p w14:paraId="38B83AA0" w14:textId="77777777" w:rsidR="001B47EC" w:rsidRDefault="001B47EC" w:rsidP="001B47EC">
      <w:pPr>
        <w:pStyle w:val="ListParagraph"/>
        <w:numPr>
          <w:ilvl w:val="0"/>
          <w:numId w:val="1"/>
        </w:numPr>
        <w:spacing w:line="480" w:lineRule="auto"/>
        <w:rPr>
          <w:rFonts w:ascii="Times New Roman" w:hAnsi="Times New Roman" w:cs="Times New Roman"/>
        </w:rPr>
      </w:pPr>
      <w:r>
        <w:rPr>
          <w:rFonts w:ascii="Times New Roman" w:hAnsi="Times New Roman" w:cs="Times New Roman"/>
        </w:rPr>
        <w:t>My Situations</w:t>
      </w:r>
    </w:p>
    <w:p w14:paraId="0EADDE1A" w14:textId="77777777" w:rsidR="001B47EC" w:rsidRDefault="001B47EC" w:rsidP="001B47EC">
      <w:pPr>
        <w:pStyle w:val="ListParagraph"/>
        <w:numPr>
          <w:ilvl w:val="0"/>
          <w:numId w:val="1"/>
        </w:numPr>
        <w:spacing w:line="480" w:lineRule="auto"/>
        <w:rPr>
          <w:rFonts w:ascii="Times New Roman" w:hAnsi="Times New Roman" w:cs="Times New Roman"/>
        </w:rPr>
      </w:pPr>
      <w:r>
        <w:rPr>
          <w:rFonts w:ascii="Times New Roman" w:hAnsi="Times New Roman" w:cs="Times New Roman"/>
        </w:rPr>
        <w:t>Check Yourself</w:t>
      </w:r>
    </w:p>
    <w:p w14:paraId="3F2E33FB" w14:textId="77777777" w:rsidR="001B47EC" w:rsidRDefault="001B47EC" w:rsidP="001B47EC">
      <w:pPr>
        <w:pStyle w:val="ListParagraph"/>
        <w:numPr>
          <w:ilvl w:val="0"/>
          <w:numId w:val="1"/>
        </w:numPr>
        <w:spacing w:line="480" w:lineRule="auto"/>
        <w:rPr>
          <w:rFonts w:ascii="Times New Roman" w:hAnsi="Times New Roman" w:cs="Times New Roman"/>
        </w:rPr>
      </w:pPr>
      <w:r>
        <w:rPr>
          <w:rFonts w:ascii="Times New Roman" w:hAnsi="Times New Roman" w:cs="Times New Roman"/>
        </w:rPr>
        <w:t>Thinking Right</w:t>
      </w:r>
    </w:p>
    <w:p w14:paraId="6A8D0849" w14:textId="77777777" w:rsidR="001B47EC" w:rsidRDefault="001B47EC" w:rsidP="001B47EC">
      <w:pPr>
        <w:pStyle w:val="ListParagraph"/>
        <w:numPr>
          <w:ilvl w:val="0"/>
          <w:numId w:val="1"/>
        </w:numPr>
        <w:spacing w:line="480" w:lineRule="auto"/>
        <w:rPr>
          <w:rFonts w:ascii="Times New Roman" w:hAnsi="Times New Roman" w:cs="Times New Roman"/>
        </w:rPr>
      </w:pPr>
      <w:r>
        <w:rPr>
          <w:rFonts w:ascii="Times New Roman" w:hAnsi="Times New Roman" w:cs="Times New Roman"/>
        </w:rPr>
        <w:t>Chill Out Tools</w:t>
      </w:r>
    </w:p>
    <w:p w14:paraId="3F83CC22" w14:textId="77777777" w:rsidR="001B47EC" w:rsidRDefault="001B47EC" w:rsidP="001B47EC">
      <w:pPr>
        <w:pStyle w:val="ListParagraph"/>
        <w:numPr>
          <w:ilvl w:val="0"/>
          <w:numId w:val="1"/>
        </w:numPr>
        <w:spacing w:line="480" w:lineRule="auto"/>
        <w:rPr>
          <w:rFonts w:ascii="Times New Roman" w:hAnsi="Times New Roman" w:cs="Times New Roman"/>
        </w:rPr>
      </w:pPr>
      <w:r>
        <w:rPr>
          <w:rFonts w:ascii="Times New Roman" w:hAnsi="Times New Roman" w:cs="Times New Roman"/>
        </w:rPr>
        <w:t>Active Steps</w:t>
      </w:r>
    </w:p>
    <w:p w14:paraId="3E3B189B" w14:textId="3D345241" w:rsidR="001B47EC" w:rsidRDefault="001B47EC" w:rsidP="001B47EC">
      <w:pPr>
        <w:pStyle w:val="ListParagraph"/>
        <w:numPr>
          <w:ilvl w:val="0"/>
          <w:numId w:val="1"/>
        </w:numPr>
        <w:spacing w:line="480" w:lineRule="auto"/>
        <w:rPr>
          <w:rFonts w:ascii="Times New Roman" w:hAnsi="Times New Roman" w:cs="Times New Roman"/>
        </w:rPr>
      </w:pPr>
      <w:r>
        <w:rPr>
          <w:rFonts w:ascii="Times New Roman" w:hAnsi="Times New Roman" w:cs="Times New Roman"/>
        </w:rPr>
        <w:t>Insp</w:t>
      </w:r>
      <w:r w:rsidR="0027677F">
        <w:rPr>
          <w:rFonts w:ascii="Times New Roman" w:hAnsi="Times New Roman" w:cs="Times New Roman"/>
        </w:rPr>
        <w:t>ir</w:t>
      </w:r>
      <w:r>
        <w:rPr>
          <w:rFonts w:ascii="Times New Roman" w:hAnsi="Times New Roman" w:cs="Times New Roman"/>
        </w:rPr>
        <w:t>ation</w:t>
      </w:r>
    </w:p>
    <w:p w14:paraId="7C2BCD7E" w14:textId="77777777" w:rsidR="001B47EC" w:rsidRDefault="001B47EC" w:rsidP="001B47EC">
      <w:pPr>
        <w:pStyle w:val="ListParagraph"/>
        <w:numPr>
          <w:ilvl w:val="0"/>
          <w:numId w:val="1"/>
        </w:numPr>
        <w:spacing w:line="480" w:lineRule="auto"/>
        <w:rPr>
          <w:rFonts w:ascii="Times New Roman" w:hAnsi="Times New Roman" w:cs="Times New Roman"/>
        </w:rPr>
      </w:pPr>
      <w:r>
        <w:rPr>
          <w:rFonts w:ascii="Times New Roman" w:hAnsi="Times New Roman" w:cs="Times New Roman"/>
        </w:rPr>
        <w:t>Settings</w:t>
      </w:r>
    </w:p>
    <w:p w14:paraId="37775D26" w14:textId="77777777" w:rsidR="001B47EC" w:rsidRPr="001B47EC" w:rsidRDefault="001B47EC" w:rsidP="001B47EC">
      <w:pPr>
        <w:pStyle w:val="ListParagraph"/>
        <w:numPr>
          <w:ilvl w:val="0"/>
          <w:numId w:val="1"/>
        </w:numPr>
        <w:spacing w:line="480" w:lineRule="auto"/>
        <w:rPr>
          <w:rFonts w:ascii="Times New Roman" w:hAnsi="Times New Roman" w:cs="Times New Roman"/>
        </w:rPr>
      </w:pPr>
      <w:r>
        <w:rPr>
          <w:rFonts w:ascii="Times New Roman" w:hAnsi="Times New Roman" w:cs="Times New Roman"/>
        </w:rPr>
        <w:t>Help</w:t>
      </w:r>
    </w:p>
    <w:p w14:paraId="793D56BD" w14:textId="77777777" w:rsidR="009B2A24" w:rsidRDefault="005A056C" w:rsidP="00D273AD">
      <w:pPr>
        <w:spacing w:line="480" w:lineRule="auto"/>
        <w:rPr>
          <w:rFonts w:ascii="Times New Roman" w:hAnsi="Times New Roman" w:cs="Times New Roman"/>
        </w:rPr>
      </w:pPr>
      <w:r>
        <w:rPr>
          <w:rFonts w:ascii="Times" w:hAnsi="Times" w:cs="Times"/>
          <w:noProof/>
          <w:color w:val="E1272A"/>
          <w:sz w:val="32"/>
          <w:szCs w:val="32"/>
        </w:rPr>
        <w:drawing>
          <wp:inline distT="0" distB="0" distL="0" distR="0" wp14:anchorId="2D60E37E" wp14:editId="79042B0B">
            <wp:extent cx="1943100" cy="2914650"/>
            <wp:effectExtent l="0" t="0" r="12700" b="635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914650"/>
                    </a:xfrm>
                    <a:prstGeom prst="rect">
                      <a:avLst/>
                    </a:prstGeom>
                    <a:noFill/>
                    <a:ln>
                      <a:noFill/>
                    </a:ln>
                  </pic:spPr>
                </pic:pic>
              </a:graphicData>
            </a:graphic>
          </wp:inline>
        </w:drawing>
      </w:r>
    </w:p>
    <w:p w14:paraId="41358BFE" w14:textId="5A26BE27" w:rsidR="00BF6AE6" w:rsidRDefault="001B47EC" w:rsidP="00D273AD">
      <w:pPr>
        <w:spacing w:line="480" w:lineRule="auto"/>
        <w:rPr>
          <w:rFonts w:ascii="Times New Roman" w:hAnsi="Times New Roman" w:cs="Times New Roman"/>
        </w:rPr>
      </w:pPr>
      <w:r>
        <w:rPr>
          <w:rFonts w:ascii="Times New Roman" w:hAnsi="Times New Roman" w:cs="Times New Roman"/>
        </w:rPr>
        <w:tab/>
      </w:r>
      <w:r w:rsidRPr="001B47EC">
        <w:rPr>
          <w:rFonts w:ascii="Times New Roman" w:hAnsi="Times New Roman" w:cs="Times New Roman"/>
          <w:color w:val="FF0000"/>
        </w:rPr>
        <w:t>Anxiety 101</w:t>
      </w:r>
      <w:r>
        <w:rPr>
          <w:rFonts w:ascii="Times New Roman" w:hAnsi="Times New Roman" w:cs="Times New Roman"/>
        </w:rPr>
        <w:t xml:space="preserve"> has nine different answers to what is anxiety and what to do with it. </w:t>
      </w:r>
      <w:r w:rsidR="00806156">
        <w:rPr>
          <w:rFonts w:ascii="Times New Roman" w:hAnsi="Times New Roman" w:cs="Times New Roman"/>
          <w:color w:val="FF0000"/>
        </w:rPr>
        <w:t>My S</w:t>
      </w:r>
      <w:r w:rsidRPr="001B47EC">
        <w:rPr>
          <w:rFonts w:ascii="Times New Roman" w:hAnsi="Times New Roman" w:cs="Times New Roman"/>
          <w:color w:val="FF0000"/>
        </w:rPr>
        <w:t>ituations</w:t>
      </w:r>
      <w:r>
        <w:rPr>
          <w:rFonts w:ascii="Times New Roman" w:hAnsi="Times New Roman" w:cs="Times New Roman"/>
        </w:rPr>
        <w:t xml:space="preserve"> </w:t>
      </w:r>
      <w:del w:id="85" w:author="Miriam van de Mond" w:date="2013-07-11T23:14:00Z">
        <w:r w:rsidDel="0084517F">
          <w:rPr>
            <w:rFonts w:ascii="Times New Roman" w:hAnsi="Times New Roman" w:cs="Times New Roman"/>
          </w:rPr>
          <w:delText>has all the mentioned</w:delText>
        </w:r>
      </w:del>
      <w:ins w:id="86" w:author="Miriam van de Mond" w:date="2013-07-11T23:14:00Z">
        <w:r w:rsidR="0084517F">
          <w:rPr>
            <w:rFonts w:ascii="Times New Roman" w:hAnsi="Times New Roman" w:cs="Times New Roman"/>
          </w:rPr>
          <w:t>lists the seven</w:t>
        </w:r>
      </w:ins>
      <w:r>
        <w:rPr>
          <w:rFonts w:ascii="Times New Roman" w:hAnsi="Times New Roman" w:cs="Times New Roman"/>
        </w:rPr>
        <w:t xml:space="preserve"> </w:t>
      </w:r>
      <w:del w:id="87" w:author="Miriam van de Mond" w:date="2013-07-11T23:14:00Z">
        <w:r w:rsidDel="0084517F">
          <w:rPr>
            <w:rFonts w:ascii="Times New Roman" w:hAnsi="Times New Roman" w:cs="Times New Roman"/>
          </w:rPr>
          <w:delText>above</w:delText>
        </w:r>
        <w:r w:rsidR="00806156" w:rsidDel="0084517F">
          <w:rPr>
            <w:rFonts w:ascii="Times New Roman" w:hAnsi="Times New Roman" w:cs="Times New Roman"/>
          </w:rPr>
          <w:delText xml:space="preserve"> </w:delText>
        </w:r>
      </w:del>
      <w:r w:rsidR="00806156">
        <w:rPr>
          <w:rFonts w:ascii="Times New Roman" w:hAnsi="Times New Roman" w:cs="Times New Roman"/>
        </w:rPr>
        <w:t xml:space="preserve">anxiety types. The app users can choose which ones of </w:t>
      </w:r>
      <w:del w:id="88" w:author="Miriam van de Mond" w:date="2013-07-11T23:16:00Z">
        <w:r w:rsidR="00806156" w:rsidDel="0084517F">
          <w:rPr>
            <w:rFonts w:ascii="Times New Roman" w:hAnsi="Times New Roman" w:cs="Times New Roman"/>
          </w:rPr>
          <w:delText>anxiety types</w:delText>
        </w:r>
      </w:del>
      <w:ins w:id="89" w:author="Miriam van de Mond" w:date="2013-07-11T23:16:00Z">
        <w:r w:rsidR="0084517F">
          <w:rPr>
            <w:rFonts w:ascii="Times New Roman" w:hAnsi="Times New Roman" w:cs="Times New Roman"/>
          </w:rPr>
          <w:t>these</w:t>
        </w:r>
      </w:ins>
      <w:r w:rsidR="00806156">
        <w:rPr>
          <w:rFonts w:ascii="Times New Roman" w:hAnsi="Times New Roman" w:cs="Times New Roman"/>
        </w:rPr>
        <w:t xml:space="preserve"> relate to them and save them. </w:t>
      </w:r>
      <w:r w:rsidR="00806156">
        <w:rPr>
          <w:rFonts w:ascii="Times New Roman" w:hAnsi="Times New Roman" w:cs="Times New Roman"/>
          <w:color w:val="FF0000"/>
        </w:rPr>
        <w:t xml:space="preserve">Check Yourself </w:t>
      </w:r>
      <w:r w:rsidR="000E6016">
        <w:rPr>
          <w:rFonts w:ascii="Times New Roman" w:hAnsi="Times New Roman" w:cs="Times New Roman"/>
        </w:rPr>
        <w:t>has 14</w:t>
      </w:r>
      <w:r w:rsidR="00806156">
        <w:rPr>
          <w:rFonts w:ascii="Times New Roman" w:hAnsi="Times New Roman" w:cs="Times New Roman"/>
        </w:rPr>
        <w:t xml:space="preserve"> different anxiety symptoms that can be chosen, saved, and rated from 0 to 10</w:t>
      </w:r>
      <w:r w:rsidR="0027677F">
        <w:rPr>
          <w:rFonts w:ascii="Times New Roman" w:hAnsi="Times New Roman" w:cs="Times New Roman"/>
        </w:rPr>
        <w:t>, where 10 represents the highest level of anxiety</w:t>
      </w:r>
      <w:r w:rsidR="00806156">
        <w:rPr>
          <w:rFonts w:ascii="Times New Roman" w:hAnsi="Times New Roman" w:cs="Times New Roman"/>
        </w:rPr>
        <w:t xml:space="preserve">. </w:t>
      </w:r>
      <w:r w:rsidR="00806156">
        <w:rPr>
          <w:rFonts w:ascii="Times New Roman" w:hAnsi="Times New Roman" w:cs="Times New Roman"/>
          <w:color w:val="FF0000"/>
        </w:rPr>
        <w:t xml:space="preserve">Thinking Right </w:t>
      </w:r>
      <w:r w:rsidR="000E6016">
        <w:rPr>
          <w:rFonts w:ascii="Times New Roman" w:hAnsi="Times New Roman" w:cs="Times New Roman"/>
        </w:rPr>
        <w:t>has</w:t>
      </w:r>
      <w:r w:rsidR="0027677F">
        <w:rPr>
          <w:rFonts w:ascii="Times New Roman" w:hAnsi="Times New Roman" w:cs="Times New Roman"/>
        </w:rPr>
        <w:t xml:space="preserve"> options suggesting</w:t>
      </w:r>
      <w:r w:rsidR="00806156">
        <w:rPr>
          <w:rFonts w:ascii="Times New Roman" w:hAnsi="Times New Roman" w:cs="Times New Roman"/>
        </w:rPr>
        <w:t xml:space="preserve"> good, applicable thoughts to the person using the app. </w:t>
      </w:r>
      <w:r w:rsidR="000E6016">
        <w:rPr>
          <w:rFonts w:ascii="Times New Roman" w:hAnsi="Times New Roman" w:cs="Times New Roman"/>
        </w:rPr>
        <w:t xml:space="preserve">based on the particular type of anxiety. </w:t>
      </w:r>
      <w:r w:rsidR="00806156">
        <w:rPr>
          <w:rFonts w:ascii="Times New Roman" w:hAnsi="Times New Roman" w:cs="Times New Roman"/>
        </w:rPr>
        <w:t xml:space="preserve">Again, they can be chosen and saved. </w:t>
      </w:r>
      <w:r w:rsidR="00806156">
        <w:rPr>
          <w:rFonts w:ascii="Times New Roman" w:hAnsi="Times New Roman" w:cs="Times New Roman"/>
          <w:color w:val="FF0000"/>
        </w:rPr>
        <w:t xml:space="preserve">Chill Out Tools </w:t>
      </w:r>
      <w:r w:rsidR="00806156">
        <w:rPr>
          <w:rFonts w:ascii="Times New Roman" w:hAnsi="Times New Roman" w:cs="Times New Roman"/>
        </w:rPr>
        <w:t>has</w:t>
      </w:r>
      <w:r w:rsidR="00BF6AE6">
        <w:rPr>
          <w:rFonts w:ascii="Times New Roman" w:hAnsi="Times New Roman" w:cs="Times New Roman"/>
        </w:rPr>
        <w:t xml:space="preserve"> six</w:t>
      </w:r>
      <w:r w:rsidR="00806156">
        <w:rPr>
          <w:rFonts w:ascii="Times New Roman" w:hAnsi="Times New Roman" w:cs="Times New Roman"/>
        </w:rPr>
        <w:t xml:space="preserve"> options</w:t>
      </w:r>
      <w:ins w:id="90" w:author="Miriam van de Mond" w:date="2013-07-11T23:16:00Z">
        <w:r w:rsidR="0084517F">
          <w:rPr>
            <w:rFonts w:ascii="Times New Roman" w:hAnsi="Times New Roman" w:cs="Times New Roman"/>
          </w:rPr>
          <w:t xml:space="preserve"> that</w:t>
        </w:r>
      </w:ins>
      <w:del w:id="91" w:author="Miriam van de Mond" w:date="2013-07-11T23:16:00Z">
        <w:r w:rsidR="00BF6AE6" w:rsidDel="0084517F">
          <w:rPr>
            <w:rFonts w:ascii="Times New Roman" w:hAnsi="Times New Roman" w:cs="Times New Roman"/>
          </w:rPr>
          <w:delText>,</w:delText>
        </w:r>
      </w:del>
      <w:r w:rsidR="00806156">
        <w:rPr>
          <w:rFonts w:ascii="Times New Roman" w:hAnsi="Times New Roman" w:cs="Times New Roman"/>
        </w:rPr>
        <w:t xml:space="preserve"> participants can choose from</w:t>
      </w:r>
      <w:r w:rsidR="00BF6AE6">
        <w:rPr>
          <w:rFonts w:ascii="Times New Roman" w:hAnsi="Times New Roman" w:cs="Times New Roman"/>
        </w:rPr>
        <w:t>,</w:t>
      </w:r>
      <w:r w:rsidR="00806156">
        <w:rPr>
          <w:rFonts w:ascii="Times New Roman" w:hAnsi="Times New Roman" w:cs="Times New Roman"/>
        </w:rPr>
        <w:t xml:space="preserve"> taking different amounts of time and using a choice of female or male voice application.</w:t>
      </w:r>
      <w:r w:rsidR="00BF6AE6">
        <w:rPr>
          <w:rFonts w:ascii="Times New Roman" w:hAnsi="Times New Roman" w:cs="Times New Roman"/>
        </w:rPr>
        <w:t xml:space="preserve"> The options are divided to three groups: </w:t>
      </w:r>
    </w:p>
    <w:p w14:paraId="3E486883" w14:textId="77777777" w:rsidR="00BF6AE6" w:rsidRPr="00BF6AE6" w:rsidRDefault="00BF6AE6" w:rsidP="00BF6AE6">
      <w:pPr>
        <w:pStyle w:val="ListParagraph"/>
        <w:numPr>
          <w:ilvl w:val="0"/>
          <w:numId w:val="2"/>
        </w:numPr>
        <w:spacing w:line="480" w:lineRule="auto"/>
        <w:rPr>
          <w:rFonts w:ascii="Times New Roman" w:hAnsi="Times New Roman" w:cs="Times New Roman"/>
        </w:rPr>
      </w:pPr>
      <w:r w:rsidRPr="00BF6AE6">
        <w:rPr>
          <w:rFonts w:ascii="Times New Roman" w:hAnsi="Times New Roman" w:cs="Times New Roman"/>
        </w:rPr>
        <w:t>Relaxation Exercises</w:t>
      </w:r>
    </w:p>
    <w:p w14:paraId="7ADE503D" w14:textId="77777777" w:rsidR="00BF6AE6" w:rsidRDefault="00BF6AE6" w:rsidP="00BF6AE6">
      <w:pPr>
        <w:pStyle w:val="ListParagraph"/>
        <w:numPr>
          <w:ilvl w:val="0"/>
          <w:numId w:val="2"/>
        </w:numPr>
        <w:spacing w:line="480" w:lineRule="auto"/>
        <w:rPr>
          <w:rFonts w:ascii="Times New Roman" w:hAnsi="Times New Roman" w:cs="Times New Roman"/>
        </w:rPr>
      </w:pPr>
      <w:r>
        <w:rPr>
          <w:rFonts w:ascii="Times New Roman" w:hAnsi="Times New Roman" w:cs="Times New Roman"/>
        </w:rPr>
        <w:t>Visualizations</w:t>
      </w:r>
    </w:p>
    <w:p w14:paraId="3DB92E85" w14:textId="77777777" w:rsidR="00BF6AE6" w:rsidRPr="00BF6AE6" w:rsidRDefault="00BF6AE6" w:rsidP="00BF6AE6">
      <w:pPr>
        <w:pStyle w:val="ListParagraph"/>
        <w:numPr>
          <w:ilvl w:val="0"/>
          <w:numId w:val="2"/>
        </w:numPr>
        <w:spacing w:line="480" w:lineRule="auto"/>
        <w:rPr>
          <w:rFonts w:ascii="Times New Roman" w:hAnsi="Times New Roman" w:cs="Times New Roman"/>
        </w:rPr>
      </w:pPr>
      <w:r>
        <w:rPr>
          <w:rFonts w:ascii="Times New Roman" w:hAnsi="Times New Roman" w:cs="Times New Roman"/>
        </w:rPr>
        <w:t>Mindfulness Strategies</w:t>
      </w:r>
    </w:p>
    <w:p w14:paraId="043A6FA0" w14:textId="0DB74514" w:rsidR="001B47EC" w:rsidRDefault="00BF6AE6" w:rsidP="00D273AD">
      <w:pPr>
        <w:spacing w:line="480" w:lineRule="auto"/>
        <w:rPr>
          <w:rFonts w:ascii="Times New Roman" w:hAnsi="Times New Roman" w:cs="Times New Roman"/>
        </w:rPr>
      </w:pPr>
      <w:r>
        <w:rPr>
          <w:rFonts w:ascii="Times New Roman" w:hAnsi="Times New Roman" w:cs="Times New Roman"/>
        </w:rPr>
        <w:t>All can be saved to your personal favourites. All</w:t>
      </w:r>
      <w:del w:id="92" w:author="Miriam van de Mond" w:date="2013-07-11T23:17:00Z">
        <w:r w:rsidDel="0084517F">
          <w:rPr>
            <w:rFonts w:ascii="Times New Roman" w:hAnsi="Times New Roman" w:cs="Times New Roman"/>
          </w:rPr>
          <w:delText xml:space="preserve"> boxes’</w:delText>
        </w:r>
      </w:del>
      <w:r>
        <w:rPr>
          <w:rFonts w:ascii="Times New Roman" w:hAnsi="Times New Roman" w:cs="Times New Roman"/>
        </w:rPr>
        <w:t xml:space="preserve"> choices go to “My Favourites” when items are saved. </w:t>
      </w:r>
      <w:r>
        <w:rPr>
          <w:rFonts w:ascii="Times New Roman" w:hAnsi="Times New Roman" w:cs="Times New Roman"/>
          <w:color w:val="FF0000"/>
        </w:rPr>
        <w:t xml:space="preserve">Active Steps </w:t>
      </w:r>
      <w:r w:rsidR="000E6016">
        <w:rPr>
          <w:rFonts w:ascii="Times New Roman" w:hAnsi="Times New Roman" w:cs="Times New Roman"/>
        </w:rPr>
        <w:t>has various</w:t>
      </w:r>
      <w:r>
        <w:rPr>
          <w:rFonts w:ascii="Times New Roman" w:hAnsi="Times New Roman" w:cs="Times New Roman"/>
        </w:rPr>
        <w:t xml:space="preserve"> coping strategies – again based on personal preference and maybe even the type of the targeted anxiety. </w:t>
      </w:r>
      <w:r>
        <w:rPr>
          <w:rFonts w:ascii="Times New Roman" w:hAnsi="Times New Roman" w:cs="Times New Roman"/>
          <w:color w:val="FF0000"/>
        </w:rPr>
        <w:t xml:space="preserve">Inspiration </w:t>
      </w:r>
      <w:r>
        <w:rPr>
          <w:rFonts w:ascii="Times New Roman" w:hAnsi="Times New Roman" w:cs="Times New Roman"/>
        </w:rPr>
        <w:t xml:space="preserve">has 38 well…inspirational quotes – yes, you can also pick your favourite ones. </w:t>
      </w:r>
      <w:r>
        <w:rPr>
          <w:rFonts w:ascii="Times New Roman" w:hAnsi="Times New Roman" w:cs="Times New Roman"/>
          <w:color w:val="FF0000"/>
        </w:rPr>
        <w:t xml:space="preserve">Settings </w:t>
      </w:r>
      <w:r w:rsidR="00D96484">
        <w:rPr>
          <w:rFonts w:ascii="Times New Roman" w:hAnsi="Times New Roman" w:cs="Times New Roman"/>
        </w:rPr>
        <w:t>allows you to save and password protect your entry, which is a good tool when you use a</w:t>
      </w:r>
      <w:ins w:id="93" w:author="Miriam van de Mond" w:date="2013-07-11T23:18:00Z">
        <w:r w:rsidR="0084517F">
          <w:rPr>
            <w:rFonts w:ascii="Times New Roman" w:hAnsi="Times New Roman" w:cs="Times New Roman"/>
          </w:rPr>
          <w:t xml:space="preserve"> communal </w:t>
        </w:r>
      </w:ins>
      <w:del w:id="94" w:author="Miriam van de Mond" w:date="2013-07-11T23:18:00Z">
        <w:r w:rsidR="00D96484" w:rsidDel="0084517F">
          <w:rPr>
            <w:rFonts w:ascii="Times New Roman" w:hAnsi="Times New Roman" w:cs="Times New Roman"/>
          </w:rPr>
          <w:delText xml:space="preserve">n </w:delText>
        </w:r>
      </w:del>
      <w:r w:rsidR="00D96484">
        <w:rPr>
          <w:rFonts w:ascii="Times New Roman" w:hAnsi="Times New Roman" w:cs="Times New Roman"/>
        </w:rPr>
        <w:t>i</w:t>
      </w:r>
      <w:ins w:id="95" w:author="Miriam van de Mond" w:date="2013-07-11T23:17:00Z">
        <w:r w:rsidR="0084517F">
          <w:rPr>
            <w:rFonts w:ascii="Times New Roman" w:hAnsi="Times New Roman" w:cs="Times New Roman"/>
          </w:rPr>
          <w:t>Pad</w:t>
        </w:r>
      </w:ins>
      <w:del w:id="96" w:author="Miriam van de Mond" w:date="2013-07-11T23:17:00Z">
        <w:r w:rsidR="00D96484" w:rsidDel="0084517F">
          <w:rPr>
            <w:rFonts w:ascii="Times New Roman" w:hAnsi="Times New Roman" w:cs="Times New Roman"/>
          </w:rPr>
          <w:delText>-pad</w:delText>
        </w:r>
      </w:del>
      <w:del w:id="97" w:author="Miriam van de Mond" w:date="2013-07-11T23:18:00Z">
        <w:r w:rsidR="00D96484" w:rsidDel="0084517F">
          <w:rPr>
            <w:rFonts w:ascii="Times New Roman" w:hAnsi="Times New Roman" w:cs="Times New Roman"/>
          </w:rPr>
          <w:delText xml:space="preserve"> for many students</w:delText>
        </w:r>
      </w:del>
      <w:r w:rsidR="00D96484">
        <w:rPr>
          <w:rFonts w:ascii="Times New Roman" w:hAnsi="Times New Roman" w:cs="Times New Roman"/>
        </w:rPr>
        <w:t xml:space="preserve">. Finally, </w:t>
      </w:r>
      <w:r w:rsidR="00D96484">
        <w:rPr>
          <w:rFonts w:ascii="Times New Roman" w:hAnsi="Times New Roman" w:cs="Times New Roman"/>
          <w:color w:val="FF0000"/>
        </w:rPr>
        <w:t xml:space="preserve">Help </w:t>
      </w:r>
      <w:r w:rsidR="00D96484">
        <w:rPr>
          <w:rFonts w:ascii="Times New Roman" w:hAnsi="Times New Roman" w:cs="Times New Roman"/>
        </w:rPr>
        <w:t>contains Introductory Slideshow, Disclaimer, Emergency Helplines: Kids Help Phone and Crisis Line, and About The App.</w:t>
      </w:r>
      <w:r w:rsidR="000E6016">
        <w:rPr>
          <w:rFonts w:ascii="Times New Roman" w:hAnsi="Times New Roman" w:cs="Times New Roman"/>
        </w:rPr>
        <w:t xml:space="preserve"> The app is free and can be downloaded onto </w:t>
      </w:r>
      <w:del w:id="98" w:author="Miriam van de Mond" w:date="2013-07-11T23:19:00Z">
        <w:r w:rsidR="000E6016" w:rsidDel="004E7CCB">
          <w:rPr>
            <w:rFonts w:ascii="Times New Roman" w:hAnsi="Times New Roman" w:cs="Times New Roman"/>
          </w:rPr>
          <w:delText>i-pod</w:delText>
        </w:r>
      </w:del>
      <w:ins w:id="99" w:author="Miriam van de Mond" w:date="2013-07-11T23:19:00Z">
        <w:r w:rsidR="004E7CCB">
          <w:rPr>
            <w:rFonts w:ascii="Times New Roman" w:hAnsi="Times New Roman" w:cs="Times New Roman"/>
          </w:rPr>
          <w:t>iPod</w:t>
        </w:r>
      </w:ins>
      <w:r w:rsidR="000E6016">
        <w:rPr>
          <w:rFonts w:ascii="Times New Roman" w:hAnsi="Times New Roman" w:cs="Times New Roman"/>
        </w:rPr>
        <w:t xml:space="preserve"> or </w:t>
      </w:r>
      <w:del w:id="100" w:author="Miriam van de Mond" w:date="2013-07-11T23:19:00Z">
        <w:r w:rsidR="000E6016" w:rsidDel="004E7CCB">
          <w:rPr>
            <w:rFonts w:ascii="Times New Roman" w:hAnsi="Times New Roman" w:cs="Times New Roman"/>
          </w:rPr>
          <w:delText>smart phone</w:delText>
        </w:r>
      </w:del>
      <w:ins w:id="101" w:author="Miriam van de Mond" w:date="2013-07-11T23:19:00Z">
        <w:r w:rsidR="004E7CCB">
          <w:rPr>
            <w:rFonts w:ascii="Times New Roman" w:hAnsi="Times New Roman" w:cs="Times New Roman"/>
          </w:rPr>
          <w:t>iPhone</w:t>
        </w:r>
      </w:ins>
      <w:r w:rsidR="000E6016">
        <w:rPr>
          <w:rFonts w:ascii="Times New Roman" w:hAnsi="Times New Roman" w:cs="Times New Roman"/>
        </w:rPr>
        <w:t xml:space="preserve"> </w:t>
      </w:r>
      <w:ins w:id="102" w:author="Miriam van de Mond" w:date="2013-07-11T23:19:00Z">
        <w:r w:rsidR="004E7CCB">
          <w:rPr>
            <w:rFonts w:ascii="Times New Roman" w:hAnsi="Times New Roman" w:cs="Times New Roman"/>
          </w:rPr>
          <w:t xml:space="preserve">(or similar Android devices) </w:t>
        </w:r>
      </w:ins>
      <w:r w:rsidR="000E6016">
        <w:rPr>
          <w:rFonts w:ascii="Times New Roman" w:hAnsi="Times New Roman" w:cs="Times New Roman"/>
        </w:rPr>
        <w:t xml:space="preserve">as well which means it can serve its function in any place at any time. For test anxiety, for example, a student can access </w:t>
      </w:r>
      <w:ins w:id="103" w:author="Miriam van de Mond" w:date="2013-07-11T23:20:00Z">
        <w:r w:rsidR="004E7CCB">
          <w:rPr>
            <w:rFonts w:ascii="Times New Roman" w:hAnsi="Times New Roman" w:cs="Times New Roman"/>
          </w:rPr>
          <w:t xml:space="preserve">the </w:t>
        </w:r>
      </w:ins>
      <w:r w:rsidR="000E6016">
        <w:rPr>
          <w:rFonts w:ascii="Times New Roman" w:hAnsi="Times New Roman" w:cs="Times New Roman"/>
        </w:rPr>
        <w:t>MindShift app for pre-test activities that may help relaxation prior to the test</w:t>
      </w:r>
      <w:r w:rsidR="0027677F">
        <w:rPr>
          <w:rFonts w:ascii="Times New Roman" w:hAnsi="Times New Roman" w:cs="Times New Roman"/>
        </w:rPr>
        <w:t xml:space="preserve"> coming up </w:t>
      </w:r>
      <w:ins w:id="104" w:author="Miriam van de Mond" w:date="2013-07-11T23:20:00Z">
        <w:r w:rsidR="004E7CCB">
          <w:rPr>
            <w:rFonts w:ascii="Times New Roman" w:hAnsi="Times New Roman" w:cs="Times New Roman"/>
          </w:rPr>
          <w:t xml:space="preserve">in the </w:t>
        </w:r>
      </w:ins>
      <w:r w:rsidR="0027677F">
        <w:rPr>
          <w:rFonts w:ascii="Times New Roman" w:hAnsi="Times New Roman" w:cs="Times New Roman"/>
        </w:rPr>
        <w:t>next block</w:t>
      </w:r>
      <w:r w:rsidR="000E6016">
        <w:rPr>
          <w:rFonts w:ascii="Times New Roman" w:hAnsi="Times New Roman" w:cs="Times New Roman"/>
        </w:rPr>
        <w:t>.</w:t>
      </w:r>
    </w:p>
    <w:p w14:paraId="4A197DB8" w14:textId="4F146D01" w:rsidR="000E6016" w:rsidRDefault="000E6016" w:rsidP="00D273AD">
      <w:pPr>
        <w:spacing w:line="480" w:lineRule="auto"/>
        <w:rPr>
          <w:rFonts w:ascii="Times New Roman" w:hAnsi="Times New Roman" w:cs="Times New Roman"/>
        </w:rPr>
      </w:pPr>
      <w:r>
        <w:rPr>
          <w:rFonts w:ascii="Times New Roman" w:hAnsi="Times New Roman" w:cs="Times New Roman"/>
        </w:rPr>
        <w:tab/>
        <w:t>Are students on Autism Spectrum anxious about tests as much as the neuro-typical students? Absolutely. As a matter of fact, based on the previously mentioned evidence, in some cases, perhaps even more so. Therefore, the MindShift app may be supportive to these students as well.</w:t>
      </w:r>
      <w:r w:rsidR="0027677F">
        <w:rPr>
          <w:rFonts w:ascii="Times New Roman" w:hAnsi="Times New Roman" w:cs="Times New Roman"/>
        </w:rPr>
        <w:t xml:space="preserve"> Just to make sure, however, I introduced this app to my 14</w:t>
      </w:r>
      <w:ins w:id="105" w:author="Miriam van de Mond" w:date="2013-07-11T23:20:00Z">
        <w:r w:rsidR="004E7CCB">
          <w:rPr>
            <w:rFonts w:ascii="Times New Roman" w:hAnsi="Times New Roman" w:cs="Times New Roman"/>
          </w:rPr>
          <w:t>-</w:t>
        </w:r>
      </w:ins>
      <w:del w:id="106" w:author="Miriam van de Mond" w:date="2013-07-11T23:20:00Z">
        <w:r w:rsidR="0027677F" w:rsidDel="004E7CCB">
          <w:rPr>
            <w:rFonts w:ascii="Times New Roman" w:hAnsi="Times New Roman" w:cs="Times New Roman"/>
          </w:rPr>
          <w:delText xml:space="preserve"> </w:delText>
        </w:r>
      </w:del>
      <w:r w:rsidR="0027677F">
        <w:rPr>
          <w:rFonts w:ascii="Times New Roman" w:hAnsi="Times New Roman" w:cs="Times New Roman"/>
        </w:rPr>
        <w:t>year</w:t>
      </w:r>
      <w:del w:id="107" w:author="Miriam van de Mond" w:date="2013-07-11T23:20:00Z">
        <w:r w:rsidR="0027677F" w:rsidDel="004E7CCB">
          <w:rPr>
            <w:rFonts w:ascii="Times New Roman" w:hAnsi="Times New Roman" w:cs="Times New Roman"/>
          </w:rPr>
          <w:delText>s</w:delText>
        </w:r>
      </w:del>
      <w:ins w:id="108" w:author="Miriam van de Mond" w:date="2013-07-11T23:21:00Z">
        <w:r w:rsidR="004E7CCB">
          <w:rPr>
            <w:rFonts w:ascii="Times New Roman" w:hAnsi="Times New Roman" w:cs="Times New Roman"/>
          </w:rPr>
          <w:t>-</w:t>
        </w:r>
      </w:ins>
      <w:del w:id="109" w:author="Miriam van de Mond" w:date="2013-07-11T23:20:00Z">
        <w:r w:rsidR="0027677F" w:rsidDel="004E7CCB">
          <w:rPr>
            <w:rFonts w:ascii="Times New Roman" w:hAnsi="Times New Roman" w:cs="Times New Roman"/>
          </w:rPr>
          <w:delText xml:space="preserve"> </w:delText>
        </w:r>
      </w:del>
      <w:r w:rsidR="0027677F">
        <w:rPr>
          <w:rFonts w:ascii="Times New Roman" w:hAnsi="Times New Roman" w:cs="Times New Roman"/>
        </w:rPr>
        <w:t xml:space="preserve">old daughter. We went step by step discussing each option and she saved them to her favourites. My daughter chose only one of the anxieties to work with: managing worry. </w:t>
      </w:r>
      <w:del w:id="110" w:author="Miriam van de Mond" w:date="2013-07-11T23:21:00Z">
        <w:r w:rsidR="0027677F" w:rsidDel="004E7CCB">
          <w:rPr>
            <w:rFonts w:ascii="Times New Roman" w:hAnsi="Times New Roman" w:cs="Times New Roman"/>
          </w:rPr>
          <w:delText>In her case, this</w:delText>
        </w:r>
      </w:del>
      <w:ins w:id="111" w:author="Miriam van de Mond" w:date="2013-07-11T23:21:00Z">
        <w:r w:rsidR="004E7CCB">
          <w:rPr>
            <w:rFonts w:ascii="Times New Roman" w:hAnsi="Times New Roman" w:cs="Times New Roman"/>
          </w:rPr>
          <w:t>This</w:t>
        </w:r>
      </w:ins>
      <w:r w:rsidR="0027677F">
        <w:rPr>
          <w:rFonts w:ascii="Times New Roman" w:hAnsi="Times New Roman" w:cs="Times New Roman"/>
        </w:rPr>
        <w:t xml:space="preserve"> is </w:t>
      </w:r>
      <w:del w:id="112" w:author="Miriam van de Mond" w:date="2013-07-11T23:21:00Z">
        <w:r w:rsidR="0027677F" w:rsidDel="004E7CCB">
          <w:rPr>
            <w:rFonts w:ascii="Times New Roman" w:hAnsi="Times New Roman" w:cs="Times New Roman"/>
          </w:rPr>
          <w:delText xml:space="preserve">the </w:delText>
        </w:r>
      </w:del>
      <w:ins w:id="113" w:author="Miriam van de Mond" w:date="2013-07-11T23:21:00Z">
        <w:r w:rsidR="004E7CCB">
          <w:rPr>
            <w:rFonts w:ascii="Times New Roman" w:hAnsi="Times New Roman" w:cs="Times New Roman"/>
          </w:rPr>
          <w:t xml:space="preserve">her </w:t>
        </w:r>
      </w:ins>
      <w:r w:rsidR="0027677F">
        <w:rPr>
          <w:rFonts w:ascii="Times New Roman" w:hAnsi="Times New Roman" w:cs="Times New Roman"/>
        </w:rPr>
        <w:t>biggest anxiety by far.</w:t>
      </w:r>
      <w:r w:rsidR="00F73054">
        <w:rPr>
          <w:rFonts w:ascii="Times New Roman" w:hAnsi="Times New Roman" w:cs="Times New Roman"/>
        </w:rPr>
        <w:t xml:space="preserve"> </w:t>
      </w:r>
      <w:del w:id="114" w:author="Miriam van de Mond" w:date="2013-07-11T23:22:00Z">
        <w:r w:rsidR="00F73054" w:rsidDel="004E7CCB">
          <w:rPr>
            <w:rFonts w:ascii="Times New Roman" w:hAnsi="Times New Roman" w:cs="Times New Roman"/>
          </w:rPr>
          <w:delText xml:space="preserve">Her </w:delText>
        </w:r>
      </w:del>
      <w:ins w:id="115" w:author="Miriam van de Mond" w:date="2013-07-11T23:22:00Z">
        <w:r w:rsidR="004E7CCB">
          <w:rPr>
            <w:rFonts w:ascii="Times New Roman" w:hAnsi="Times New Roman" w:cs="Times New Roman"/>
          </w:rPr>
          <w:t>In C</w:t>
        </w:r>
      </w:ins>
      <w:del w:id="116" w:author="Miriam van de Mond" w:date="2013-07-11T23:22:00Z">
        <w:r w:rsidR="00F73054" w:rsidDel="004E7CCB">
          <w:rPr>
            <w:rFonts w:ascii="Times New Roman" w:hAnsi="Times New Roman" w:cs="Times New Roman"/>
          </w:rPr>
          <w:delText>c</w:delText>
        </w:r>
      </w:del>
      <w:r w:rsidR="00F73054">
        <w:rPr>
          <w:rFonts w:ascii="Times New Roman" w:hAnsi="Times New Roman" w:cs="Times New Roman"/>
        </w:rPr>
        <w:t xml:space="preserve">heck </w:t>
      </w:r>
      <w:ins w:id="117" w:author="Miriam van de Mond" w:date="2013-07-11T23:22:00Z">
        <w:r w:rsidR="004E7CCB">
          <w:rPr>
            <w:rFonts w:ascii="Times New Roman" w:hAnsi="Times New Roman" w:cs="Times New Roman"/>
          </w:rPr>
          <w:t>Y</w:t>
        </w:r>
      </w:ins>
      <w:del w:id="118" w:author="Miriam van de Mond" w:date="2013-07-11T23:22:00Z">
        <w:r w:rsidR="00F73054" w:rsidDel="004E7CCB">
          <w:rPr>
            <w:rFonts w:ascii="Times New Roman" w:hAnsi="Times New Roman" w:cs="Times New Roman"/>
          </w:rPr>
          <w:delText>y</w:delText>
        </w:r>
      </w:del>
      <w:r w:rsidR="00F73054">
        <w:rPr>
          <w:rFonts w:ascii="Times New Roman" w:hAnsi="Times New Roman" w:cs="Times New Roman"/>
        </w:rPr>
        <w:t>ourself, she marked the following symptoms of anxiety:</w:t>
      </w:r>
    </w:p>
    <w:p w14:paraId="36A32BD8" w14:textId="52FE5651" w:rsidR="00F73054" w:rsidRPr="00F73054" w:rsidRDefault="00F73054" w:rsidP="00F73054">
      <w:pPr>
        <w:pStyle w:val="ListParagraph"/>
        <w:numPr>
          <w:ilvl w:val="0"/>
          <w:numId w:val="3"/>
        </w:numPr>
        <w:spacing w:line="480" w:lineRule="auto"/>
        <w:rPr>
          <w:rFonts w:ascii="Times New Roman" w:hAnsi="Times New Roman" w:cs="Times New Roman"/>
        </w:rPr>
      </w:pPr>
      <w:r w:rsidRPr="00F73054">
        <w:rPr>
          <w:rFonts w:ascii="Times New Roman" w:hAnsi="Times New Roman" w:cs="Times New Roman"/>
        </w:rPr>
        <w:t>Finding hard to stop worrying once you start</w:t>
      </w:r>
    </w:p>
    <w:p w14:paraId="2297E48A" w14:textId="64BD3A35" w:rsidR="00F73054" w:rsidRDefault="00F73054" w:rsidP="00F73054">
      <w:pPr>
        <w:pStyle w:val="ListParagraph"/>
        <w:numPr>
          <w:ilvl w:val="0"/>
          <w:numId w:val="3"/>
        </w:numPr>
        <w:spacing w:line="480" w:lineRule="auto"/>
        <w:rPr>
          <w:rFonts w:ascii="Times New Roman" w:hAnsi="Times New Roman" w:cs="Times New Roman"/>
        </w:rPr>
      </w:pPr>
      <w:r>
        <w:rPr>
          <w:rFonts w:ascii="Times New Roman" w:hAnsi="Times New Roman" w:cs="Times New Roman"/>
        </w:rPr>
        <w:t>Spending a lot of time mind-reading or replaying experiences</w:t>
      </w:r>
    </w:p>
    <w:p w14:paraId="7F185D38" w14:textId="1CED9352" w:rsidR="00F73054" w:rsidRDefault="00F73054" w:rsidP="00F73054">
      <w:pPr>
        <w:pStyle w:val="ListParagraph"/>
        <w:numPr>
          <w:ilvl w:val="0"/>
          <w:numId w:val="3"/>
        </w:numPr>
        <w:spacing w:line="480" w:lineRule="auto"/>
        <w:rPr>
          <w:rFonts w:ascii="Times New Roman" w:hAnsi="Times New Roman" w:cs="Times New Roman"/>
        </w:rPr>
      </w:pPr>
      <w:r>
        <w:rPr>
          <w:rFonts w:ascii="Times New Roman" w:hAnsi="Times New Roman" w:cs="Times New Roman"/>
        </w:rPr>
        <w:t>Disliking the unknown, new things, or change</w:t>
      </w:r>
    </w:p>
    <w:p w14:paraId="4A6EEFAD" w14:textId="73C7FF5A" w:rsidR="00F73054" w:rsidRDefault="00F73054" w:rsidP="00F73054">
      <w:pPr>
        <w:pStyle w:val="ListParagraph"/>
        <w:numPr>
          <w:ilvl w:val="0"/>
          <w:numId w:val="3"/>
        </w:numPr>
        <w:spacing w:line="480" w:lineRule="auto"/>
        <w:rPr>
          <w:rFonts w:ascii="Times New Roman" w:hAnsi="Times New Roman" w:cs="Times New Roman"/>
        </w:rPr>
      </w:pPr>
      <w:r>
        <w:rPr>
          <w:rFonts w:ascii="Times New Roman" w:hAnsi="Times New Roman" w:cs="Times New Roman"/>
        </w:rPr>
        <w:t>Stomachaches or headaches</w:t>
      </w:r>
    </w:p>
    <w:p w14:paraId="6139719A" w14:textId="31BD1519" w:rsidR="00F73054" w:rsidRDefault="00F73054" w:rsidP="00F73054">
      <w:pPr>
        <w:pStyle w:val="ListParagraph"/>
        <w:numPr>
          <w:ilvl w:val="0"/>
          <w:numId w:val="3"/>
        </w:numPr>
        <w:spacing w:line="480" w:lineRule="auto"/>
        <w:rPr>
          <w:rFonts w:ascii="Times New Roman" w:hAnsi="Times New Roman" w:cs="Times New Roman"/>
        </w:rPr>
      </w:pPr>
      <w:r>
        <w:rPr>
          <w:rFonts w:ascii="Times New Roman" w:hAnsi="Times New Roman" w:cs="Times New Roman"/>
        </w:rPr>
        <w:t>Tension in your body or sore muscles</w:t>
      </w:r>
    </w:p>
    <w:p w14:paraId="5A9C1ACD" w14:textId="4DBBDA3B" w:rsidR="00F73054" w:rsidRDefault="00F73054" w:rsidP="00F73054">
      <w:pPr>
        <w:pStyle w:val="ListParagraph"/>
        <w:numPr>
          <w:ilvl w:val="0"/>
          <w:numId w:val="3"/>
        </w:numPr>
        <w:spacing w:line="480" w:lineRule="auto"/>
        <w:rPr>
          <w:rFonts w:ascii="Times New Roman" w:hAnsi="Times New Roman" w:cs="Times New Roman"/>
        </w:rPr>
      </w:pPr>
      <w:r>
        <w:rPr>
          <w:rFonts w:ascii="Times New Roman" w:hAnsi="Times New Roman" w:cs="Times New Roman"/>
        </w:rPr>
        <w:t>Having trouble sleeping (can’t fall asleep or waking up with mind racing)</w:t>
      </w:r>
    </w:p>
    <w:p w14:paraId="32A70D74" w14:textId="085889FC" w:rsidR="00F73054" w:rsidRDefault="00F73054" w:rsidP="00F73054">
      <w:pPr>
        <w:pStyle w:val="ListParagraph"/>
        <w:numPr>
          <w:ilvl w:val="0"/>
          <w:numId w:val="3"/>
        </w:numPr>
        <w:spacing w:line="480" w:lineRule="auto"/>
        <w:rPr>
          <w:rFonts w:ascii="Times New Roman" w:hAnsi="Times New Roman" w:cs="Times New Roman"/>
        </w:rPr>
      </w:pPr>
      <w:r>
        <w:rPr>
          <w:rFonts w:ascii="Times New Roman" w:hAnsi="Times New Roman" w:cs="Times New Roman"/>
        </w:rPr>
        <w:t>Having difficulty concentrating or focusing</w:t>
      </w:r>
    </w:p>
    <w:p w14:paraId="3AAFE107" w14:textId="1CEBF5E3" w:rsidR="00F73054" w:rsidRDefault="00F73054" w:rsidP="00F73054">
      <w:pPr>
        <w:pStyle w:val="ListParagraph"/>
        <w:numPr>
          <w:ilvl w:val="0"/>
          <w:numId w:val="3"/>
        </w:numPr>
        <w:spacing w:line="480" w:lineRule="auto"/>
        <w:rPr>
          <w:rFonts w:ascii="Times New Roman" w:hAnsi="Times New Roman" w:cs="Times New Roman"/>
        </w:rPr>
      </w:pPr>
      <w:r>
        <w:rPr>
          <w:rFonts w:ascii="Times New Roman" w:hAnsi="Times New Roman" w:cs="Times New Roman"/>
        </w:rPr>
        <w:t>Feeling restless or on edge</w:t>
      </w:r>
    </w:p>
    <w:p w14:paraId="47B2441D" w14:textId="20B0ED9E" w:rsidR="00F73054" w:rsidRDefault="00F73054" w:rsidP="00F73054">
      <w:pPr>
        <w:pStyle w:val="ListParagraph"/>
        <w:numPr>
          <w:ilvl w:val="0"/>
          <w:numId w:val="3"/>
        </w:numPr>
        <w:spacing w:line="480" w:lineRule="auto"/>
        <w:rPr>
          <w:rFonts w:ascii="Times New Roman" w:hAnsi="Times New Roman" w:cs="Times New Roman"/>
        </w:rPr>
      </w:pPr>
      <w:r>
        <w:rPr>
          <w:rFonts w:ascii="Times New Roman" w:hAnsi="Times New Roman" w:cs="Times New Roman"/>
        </w:rPr>
        <w:t>Avoiding tasks and/or procrastinating</w:t>
      </w:r>
    </w:p>
    <w:p w14:paraId="018BE0D8" w14:textId="77777777" w:rsidR="00F73054" w:rsidRDefault="00F73054" w:rsidP="00F73054">
      <w:pPr>
        <w:spacing w:line="480" w:lineRule="auto"/>
        <w:rPr>
          <w:rFonts w:ascii="Times New Roman" w:hAnsi="Times New Roman" w:cs="Times New Roman"/>
        </w:rPr>
      </w:pPr>
    </w:p>
    <w:p w14:paraId="2BEE7A3B" w14:textId="5FB4B5DE" w:rsidR="00EB65A1" w:rsidRDefault="00F73054" w:rsidP="00F73054">
      <w:pPr>
        <w:spacing w:line="480" w:lineRule="auto"/>
        <w:rPr>
          <w:rFonts w:ascii="Times New Roman" w:hAnsi="Times New Roman" w:cs="Times New Roman"/>
        </w:rPr>
      </w:pPr>
      <w:r>
        <w:rPr>
          <w:rFonts w:ascii="Times New Roman" w:hAnsi="Times New Roman" w:cs="Times New Roman"/>
        </w:rPr>
        <w:t xml:space="preserve">There are more choices, but these are the ones my daughter chose and knowing her well, I know that they are all accurate. </w:t>
      </w:r>
      <w:r w:rsidR="00EB65A1">
        <w:rPr>
          <w:rFonts w:ascii="Times New Roman" w:hAnsi="Times New Roman" w:cs="Times New Roman"/>
        </w:rPr>
        <w:t xml:space="preserve">Additionally, in Notes for this section she added that she </w:t>
      </w:r>
      <w:del w:id="119" w:author="Miriam van de Mond" w:date="2013-07-11T23:23:00Z">
        <w:r w:rsidR="00EB65A1" w:rsidDel="004E7CCB">
          <w:rPr>
            <w:rFonts w:ascii="Times New Roman" w:hAnsi="Times New Roman" w:cs="Times New Roman"/>
          </w:rPr>
          <w:delText xml:space="preserve">has </w:delText>
        </w:r>
      </w:del>
      <w:ins w:id="120" w:author="Miriam van de Mond" w:date="2013-07-11T23:23:00Z">
        <w:r w:rsidR="004E7CCB">
          <w:rPr>
            <w:rFonts w:ascii="Times New Roman" w:hAnsi="Times New Roman" w:cs="Times New Roman"/>
          </w:rPr>
          <w:t xml:space="preserve">is </w:t>
        </w:r>
      </w:ins>
      <w:r w:rsidR="00EB65A1">
        <w:rPr>
          <w:rFonts w:ascii="Times New Roman" w:hAnsi="Times New Roman" w:cs="Times New Roman"/>
        </w:rPr>
        <w:t xml:space="preserve">anxious about barking dogs, laughing people, tests, and rainy weather. </w:t>
      </w:r>
    </w:p>
    <w:p w14:paraId="6E3D7829" w14:textId="76D3F63B" w:rsidR="00F73054" w:rsidRDefault="00F73054" w:rsidP="00EB65A1">
      <w:pPr>
        <w:spacing w:line="480" w:lineRule="auto"/>
        <w:ind w:firstLine="360"/>
        <w:rPr>
          <w:rFonts w:ascii="Times New Roman" w:hAnsi="Times New Roman" w:cs="Times New Roman"/>
        </w:rPr>
      </w:pPr>
      <w:r>
        <w:rPr>
          <w:rFonts w:ascii="Times New Roman" w:hAnsi="Times New Roman" w:cs="Times New Roman"/>
        </w:rPr>
        <w:t>For the next step: Thinking Right, Miriam chose two points for “Dealing with Uncertainty”:</w:t>
      </w:r>
    </w:p>
    <w:p w14:paraId="1EE10C5A" w14:textId="1C3BFAA9" w:rsidR="00F73054" w:rsidRPr="00F73054" w:rsidRDefault="00F73054" w:rsidP="00F73054">
      <w:pPr>
        <w:pStyle w:val="ListParagraph"/>
        <w:numPr>
          <w:ilvl w:val="0"/>
          <w:numId w:val="4"/>
        </w:numPr>
        <w:spacing w:line="480" w:lineRule="auto"/>
        <w:rPr>
          <w:rFonts w:ascii="Times New Roman" w:hAnsi="Times New Roman" w:cs="Times New Roman"/>
        </w:rPr>
      </w:pPr>
      <w:r w:rsidRPr="00F73054">
        <w:rPr>
          <w:rFonts w:ascii="Times New Roman" w:hAnsi="Times New Roman" w:cs="Times New Roman"/>
        </w:rPr>
        <w:t>Strength comes from believing I can handle the important events in my life, not from trying to control everythin</w:t>
      </w:r>
      <w:r>
        <w:rPr>
          <w:rFonts w:ascii="Times New Roman" w:hAnsi="Times New Roman" w:cs="Times New Roman"/>
        </w:rPr>
        <w:t>g</w:t>
      </w:r>
      <w:r w:rsidRPr="00F73054">
        <w:rPr>
          <w:rFonts w:ascii="Times New Roman" w:hAnsi="Times New Roman" w:cs="Times New Roman"/>
        </w:rPr>
        <w:t>.</w:t>
      </w:r>
    </w:p>
    <w:p w14:paraId="31730392" w14:textId="189C7161" w:rsidR="00F73054" w:rsidRDefault="00F73054" w:rsidP="00F73054">
      <w:pPr>
        <w:pStyle w:val="ListParagraph"/>
        <w:numPr>
          <w:ilvl w:val="0"/>
          <w:numId w:val="4"/>
        </w:numPr>
        <w:spacing w:line="480" w:lineRule="auto"/>
        <w:rPr>
          <w:rFonts w:ascii="Times New Roman" w:hAnsi="Times New Roman" w:cs="Times New Roman"/>
        </w:rPr>
      </w:pPr>
      <w:r>
        <w:rPr>
          <w:rFonts w:ascii="Times New Roman" w:hAnsi="Times New Roman" w:cs="Times New Roman"/>
        </w:rPr>
        <w:t>I have supportive people in my life, and I can ask for help if and when I need it.</w:t>
      </w:r>
    </w:p>
    <w:p w14:paraId="440BED53" w14:textId="59D148E8" w:rsidR="00F73054" w:rsidRDefault="00F73054" w:rsidP="00F73054">
      <w:pPr>
        <w:spacing w:line="480" w:lineRule="auto"/>
        <w:rPr>
          <w:rFonts w:ascii="Times New Roman" w:hAnsi="Times New Roman" w:cs="Times New Roman"/>
        </w:rPr>
      </w:pPr>
      <w:r>
        <w:rPr>
          <w:rFonts w:ascii="Times New Roman" w:hAnsi="Times New Roman" w:cs="Times New Roman"/>
        </w:rPr>
        <w:t>Then she chose the following steps for “Challenging Worry Thoughts”:</w:t>
      </w:r>
    </w:p>
    <w:p w14:paraId="0065BB5B" w14:textId="6482FCFE" w:rsidR="00F73054" w:rsidRPr="00CA2A1B" w:rsidRDefault="00F73054" w:rsidP="00CA2A1B">
      <w:pPr>
        <w:pStyle w:val="ListParagraph"/>
        <w:numPr>
          <w:ilvl w:val="0"/>
          <w:numId w:val="3"/>
        </w:numPr>
        <w:spacing w:line="480" w:lineRule="auto"/>
        <w:rPr>
          <w:rFonts w:ascii="Times New Roman" w:hAnsi="Times New Roman" w:cs="Times New Roman"/>
        </w:rPr>
      </w:pPr>
      <w:r w:rsidRPr="00CA2A1B">
        <w:rPr>
          <w:rFonts w:ascii="Times New Roman" w:hAnsi="Times New Roman" w:cs="Times New Roman"/>
        </w:rPr>
        <w:t xml:space="preserve">When my imagination starts to create worst-case scenarios, I will ask myself “How likely is this really?” and “If it did happen, would </w:t>
      </w:r>
      <w:r w:rsidR="00CA2A1B" w:rsidRPr="00CA2A1B">
        <w:rPr>
          <w:rFonts w:ascii="Times New Roman" w:hAnsi="Times New Roman" w:cs="Times New Roman"/>
        </w:rPr>
        <w:t>it be the end of the world? What could I do to cope with it?”</w:t>
      </w:r>
    </w:p>
    <w:p w14:paraId="2CD0E236" w14:textId="3000F318" w:rsidR="00CA2A1B" w:rsidRDefault="00CA2A1B" w:rsidP="00CA2A1B">
      <w:pPr>
        <w:pStyle w:val="ListParagraph"/>
        <w:numPr>
          <w:ilvl w:val="0"/>
          <w:numId w:val="3"/>
        </w:numPr>
        <w:spacing w:line="480" w:lineRule="auto"/>
        <w:rPr>
          <w:rFonts w:ascii="Times New Roman" w:hAnsi="Times New Roman" w:cs="Times New Roman"/>
        </w:rPr>
      </w:pPr>
      <w:r>
        <w:rPr>
          <w:rFonts w:ascii="Times New Roman" w:hAnsi="Times New Roman" w:cs="Times New Roman"/>
        </w:rPr>
        <w:t>Instead of worrying , I can take action to solve problems. I can get out of my head and on to my feet.</w:t>
      </w:r>
    </w:p>
    <w:p w14:paraId="21E02BE7" w14:textId="0E4DC13E" w:rsidR="00CA2A1B" w:rsidRDefault="00CA2A1B" w:rsidP="00CA2A1B">
      <w:pPr>
        <w:pStyle w:val="ListParagraph"/>
        <w:numPr>
          <w:ilvl w:val="0"/>
          <w:numId w:val="3"/>
        </w:numPr>
        <w:spacing w:line="480" w:lineRule="auto"/>
        <w:rPr>
          <w:rFonts w:ascii="Times New Roman" w:hAnsi="Times New Roman" w:cs="Times New Roman"/>
        </w:rPr>
      </w:pPr>
      <w:r>
        <w:rPr>
          <w:rFonts w:ascii="Times New Roman" w:hAnsi="Times New Roman" w:cs="Times New Roman"/>
        </w:rPr>
        <w:t>I can work on letting go of thoughts that are not helpful or meaningful.</w:t>
      </w:r>
    </w:p>
    <w:p w14:paraId="2F7A9FB5" w14:textId="01E761ED" w:rsidR="00CA2A1B" w:rsidRDefault="00CA2A1B" w:rsidP="00CA2A1B">
      <w:pPr>
        <w:pStyle w:val="ListParagraph"/>
        <w:numPr>
          <w:ilvl w:val="0"/>
          <w:numId w:val="3"/>
        </w:numPr>
        <w:spacing w:line="480" w:lineRule="auto"/>
        <w:rPr>
          <w:rFonts w:ascii="Times New Roman" w:hAnsi="Times New Roman" w:cs="Times New Roman"/>
        </w:rPr>
      </w:pPr>
      <w:r>
        <w:rPr>
          <w:rFonts w:ascii="Times New Roman" w:hAnsi="Times New Roman" w:cs="Times New Roman"/>
        </w:rPr>
        <w:t>I will treat my worries like pop-up ads on the internet. I don’t need to give them attention.</w:t>
      </w:r>
    </w:p>
    <w:p w14:paraId="4EA097AB" w14:textId="0072D69C" w:rsidR="00CA2A1B" w:rsidRDefault="00CA2A1B" w:rsidP="00CA2A1B">
      <w:pPr>
        <w:spacing w:line="480" w:lineRule="auto"/>
        <w:rPr>
          <w:rFonts w:ascii="Times New Roman" w:hAnsi="Times New Roman" w:cs="Times New Roman"/>
        </w:rPr>
      </w:pPr>
      <w:r>
        <w:rPr>
          <w:rFonts w:ascii="Times New Roman" w:hAnsi="Times New Roman" w:cs="Times New Roman"/>
        </w:rPr>
        <w:t>Under the Chill Out icon, Miriam enjoyed all the options, but favoured “Out of This World” scenario, in which a choice of man or woman’s voice walks you through slowly leaving the planet and floating away further and further from the problem you leave behind an seeing it from afar – it is very small from that point of view. It is very visual presentation and it belongs to “Visualization” tools.</w:t>
      </w:r>
    </w:p>
    <w:p w14:paraId="509FE208" w14:textId="687B4987" w:rsidR="00CA2A1B" w:rsidRDefault="00CA2A1B" w:rsidP="00CA2A1B">
      <w:pPr>
        <w:spacing w:line="480" w:lineRule="auto"/>
        <w:rPr>
          <w:rFonts w:ascii="Times New Roman" w:hAnsi="Times New Roman" w:cs="Times New Roman"/>
        </w:rPr>
      </w:pPr>
      <w:r>
        <w:rPr>
          <w:rFonts w:ascii="Times New Roman" w:hAnsi="Times New Roman" w:cs="Times New Roman"/>
        </w:rPr>
        <w:tab/>
        <w:t>For Active Steps, in which one deals with managing worry, Miriam chose:</w:t>
      </w:r>
    </w:p>
    <w:p w14:paraId="6B564AAA" w14:textId="5E7170F2" w:rsidR="00CA2A1B" w:rsidRPr="00CA2A1B" w:rsidRDefault="00CA2A1B" w:rsidP="00CA2A1B">
      <w:pPr>
        <w:pStyle w:val="ListParagraph"/>
        <w:numPr>
          <w:ilvl w:val="0"/>
          <w:numId w:val="3"/>
        </w:numPr>
        <w:spacing w:line="480" w:lineRule="auto"/>
        <w:rPr>
          <w:rFonts w:ascii="Times New Roman" w:hAnsi="Times New Roman" w:cs="Times New Roman"/>
        </w:rPr>
      </w:pPr>
      <w:r w:rsidRPr="00CA2A1B">
        <w:rPr>
          <w:rFonts w:ascii="Times New Roman" w:hAnsi="Times New Roman" w:cs="Times New Roman"/>
        </w:rPr>
        <w:t>Get Physical: Go for a fast walk or a run. Turn up the music and dance. Thi</w:t>
      </w:r>
      <w:r w:rsidR="00BB4DE4">
        <w:rPr>
          <w:rFonts w:ascii="Times New Roman" w:hAnsi="Times New Roman" w:cs="Times New Roman"/>
        </w:rPr>
        <w:t>s</w:t>
      </w:r>
      <w:r w:rsidRPr="00CA2A1B">
        <w:rPr>
          <w:rFonts w:ascii="Times New Roman" w:hAnsi="Times New Roman" w:cs="Times New Roman"/>
        </w:rPr>
        <w:t xml:space="preserve"> will help get you out of your head.</w:t>
      </w:r>
    </w:p>
    <w:p w14:paraId="5CC09DED" w14:textId="40ED0A4C" w:rsidR="00CA2A1B" w:rsidRDefault="00BB4DE4" w:rsidP="00CA2A1B">
      <w:pPr>
        <w:pStyle w:val="ListParagraph"/>
        <w:numPr>
          <w:ilvl w:val="0"/>
          <w:numId w:val="3"/>
        </w:numPr>
        <w:spacing w:line="480" w:lineRule="auto"/>
        <w:rPr>
          <w:rFonts w:ascii="Times New Roman" w:hAnsi="Times New Roman" w:cs="Times New Roman"/>
        </w:rPr>
      </w:pPr>
      <w:r>
        <w:rPr>
          <w:rFonts w:ascii="Times New Roman" w:hAnsi="Times New Roman" w:cs="Times New Roman"/>
        </w:rPr>
        <w:t>Talk it Out: Talk to someone who understands and can help. Try to choose someone who gives you caring perspective and objectivity, not someone who may only reassure you and/or feed your doubts and fears.</w:t>
      </w:r>
    </w:p>
    <w:p w14:paraId="4106E787" w14:textId="7CACCE1E" w:rsidR="00BB4DE4" w:rsidRDefault="00BB4DE4" w:rsidP="00CA2A1B">
      <w:pPr>
        <w:pStyle w:val="ListParagraph"/>
        <w:numPr>
          <w:ilvl w:val="0"/>
          <w:numId w:val="3"/>
        </w:numPr>
        <w:spacing w:line="480" w:lineRule="auto"/>
        <w:rPr>
          <w:rFonts w:ascii="Times New Roman" w:hAnsi="Times New Roman" w:cs="Times New Roman"/>
        </w:rPr>
      </w:pPr>
      <w:r>
        <w:rPr>
          <w:rFonts w:ascii="Times New Roman" w:hAnsi="Times New Roman" w:cs="Times New Roman"/>
        </w:rPr>
        <w:t>Make it Boring: Sit down and repeat one worry over and over (and over!) until it feels boring and meaningless.</w:t>
      </w:r>
    </w:p>
    <w:p w14:paraId="60B0E0CC" w14:textId="34E1D88A" w:rsidR="00BB4DE4" w:rsidRDefault="00BB4DE4" w:rsidP="00CA2A1B">
      <w:pPr>
        <w:pStyle w:val="ListParagraph"/>
        <w:numPr>
          <w:ilvl w:val="0"/>
          <w:numId w:val="3"/>
        </w:numPr>
        <w:spacing w:line="480" w:lineRule="auto"/>
        <w:rPr>
          <w:rFonts w:ascii="Times New Roman" w:hAnsi="Times New Roman" w:cs="Times New Roman"/>
        </w:rPr>
      </w:pPr>
      <w:r>
        <w:rPr>
          <w:rFonts w:ascii="Times New Roman" w:hAnsi="Times New Roman" w:cs="Times New Roman"/>
        </w:rPr>
        <w:t>Bedtime: Keep paper and pen by your bed and write down any recurring worries that pop-up before bed or during the night, so you don’t have to keep track of them in your head.</w:t>
      </w:r>
    </w:p>
    <w:p w14:paraId="14B9BF05" w14:textId="59C443A1" w:rsidR="00BB4DE4" w:rsidRDefault="00BB4DE4" w:rsidP="00CA2A1B">
      <w:pPr>
        <w:pStyle w:val="ListParagraph"/>
        <w:numPr>
          <w:ilvl w:val="0"/>
          <w:numId w:val="3"/>
        </w:numPr>
        <w:spacing w:line="480" w:lineRule="auto"/>
        <w:rPr>
          <w:rFonts w:ascii="Times New Roman" w:hAnsi="Times New Roman" w:cs="Times New Roman"/>
        </w:rPr>
      </w:pPr>
      <w:r>
        <w:rPr>
          <w:rFonts w:ascii="Times New Roman" w:hAnsi="Times New Roman" w:cs="Times New Roman"/>
        </w:rPr>
        <w:t>Take Action: If you’re worrying about the situation you can do something about, do it (e.g. instead of worrying about failing a test, start studying).</w:t>
      </w:r>
    </w:p>
    <w:p w14:paraId="67A5ABFF" w14:textId="45DD27EB" w:rsidR="00BB4DE4" w:rsidRDefault="00BB4DE4" w:rsidP="00CA2A1B">
      <w:pPr>
        <w:pStyle w:val="ListParagraph"/>
        <w:numPr>
          <w:ilvl w:val="0"/>
          <w:numId w:val="3"/>
        </w:numPr>
        <w:spacing w:line="480" w:lineRule="auto"/>
        <w:rPr>
          <w:rFonts w:ascii="Times New Roman" w:hAnsi="Times New Roman" w:cs="Times New Roman"/>
        </w:rPr>
      </w:pPr>
      <w:r>
        <w:rPr>
          <w:rFonts w:ascii="Times New Roman" w:hAnsi="Times New Roman" w:cs="Times New Roman"/>
        </w:rPr>
        <w:t>Let it Go: If you</w:t>
      </w:r>
      <w:ins w:id="121" w:author="Miriam van de Mond" w:date="2013-07-11T23:25:00Z">
        <w:r w:rsidR="004E7CCB">
          <w:rPr>
            <w:rFonts w:ascii="Times New Roman" w:hAnsi="Times New Roman" w:cs="Times New Roman"/>
          </w:rPr>
          <w:t xml:space="preserve">’re </w:t>
        </w:r>
      </w:ins>
      <w:del w:id="122" w:author="Miriam van de Mond" w:date="2013-07-11T23:25:00Z">
        <w:r w:rsidDel="004E7CCB">
          <w:rPr>
            <w:rFonts w:ascii="Times New Roman" w:hAnsi="Times New Roman" w:cs="Times New Roman"/>
          </w:rPr>
          <w:delText xml:space="preserve"> </w:delText>
        </w:r>
      </w:del>
      <w:r>
        <w:rPr>
          <w:rFonts w:ascii="Times New Roman" w:hAnsi="Times New Roman" w:cs="Times New Roman"/>
        </w:rPr>
        <w:t>worrying about something you really don’t have control over (e.g. earthquakes), recognize that worrying about it won’t change it.</w:t>
      </w:r>
    </w:p>
    <w:p w14:paraId="3C9A3C9B" w14:textId="50513325" w:rsidR="00EB65A1" w:rsidRDefault="00EB65A1" w:rsidP="00EB65A1">
      <w:pPr>
        <w:spacing w:line="480" w:lineRule="auto"/>
        <w:rPr>
          <w:rFonts w:ascii="Times New Roman" w:hAnsi="Times New Roman" w:cs="Times New Roman"/>
        </w:rPr>
      </w:pPr>
      <w:r>
        <w:rPr>
          <w:rFonts w:ascii="Times New Roman" w:hAnsi="Times New Roman" w:cs="Times New Roman"/>
        </w:rPr>
        <w:t>At this point of the activity you may reflect on your situation and say whether your strategies are working or not. Since Miriam just began working with MindShift and summer is not the most anxious time, she did not have enough time to test the tool yet and check its benefits. She can, however, sa</w:t>
      </w:r>
      <w:ins w:id="123" w:author="Miriam van de Mond" w:date="2013-07-11T23:25:00Z">
        <w:r w:rsidR="004E7CCB">
          <w:rPr>
            <w:rFonts w:ascii="Times New Roman" w:hAnsi="Times New Roman" w:cs="Times New Roman"/>
          </w:rPr>
          <w:t>v</w:t>
        </w:r>
      </w:ins>
      <w:del w:id="124" w:author="Miriam van de Mond" w:date="2013-07-11T23:25:00Z">
        <w:r w:rsidDel="004E7CCB">
          <w:rPr>
            <w:rFonts w:ascii="Times New Roman" w:hAnsi="Times New Roman" w:cs="Times New Roman"/>
          </w:rPr>
          <w:delText>f</w:delText>
        </w:r>
      </w:del>
      <w:r>
        <w:rPr>
          <w:rFonts w:ascii="Times New Roman" w:hAnsi="Times New Roman" w:cs="Times New Roman"/>
        </w:rPr>
        <w:t>e her settings and this tool can be used over and over again for other anxious children.</w:t>
      </w:r>
    </w:p>
    <w:p w14:paraId="343C5944" w14:textId="559E8A93" w:rsidR="00EB65A1" w:rsidRDefault="00EB65A1" w:rsidP="00EB65A1">
      <w:pPr>
        <w:spacing w:line="480" w:lineRule="auto"/>
        <w:rPr>
          <w:rFonts w:ascii="Times New Roman" w:hAnsi="Times New Roman" w:cs="Times New Roman"/>
        </w:rPr>
      </w:pPr>
      <w:r>
        <w:rPr>
          <w:rFonts w:ascii="Times New Roman" w:hAnsi="Times New Roman" w:cs="Times New Roman"/>
        </w:rPr>
        <w:tab/>
        <w:t>The next step is to test MindShift with Miriam once the time is right</w:t>
      </w:r>
      <w:ins w:id="125" w:author="Miriam van de Mond" w:date="2013-07-11T23:28:00Z">
        <w:r w:rsidR="004E7CCB">
          <w:rPr>
            <w:rFonts w:ascii="Times New Roman" w:hAnsi="Times New Roman" w:cs="Times New Roman"/>
          </w:rPr>
          <w:t>. In</w:t>
        </w:r>
      </w:ins>
      <w:del w:id="126" w:author="Miriam van de Mond" w:date="2013-07-11T23:28:00Z">
        <w:r w:rsidDel="004E7CCB">
          <w:rPr>
            <w:rFonts w:ascii="Times New Roman" w:hAnsi="Times New Roman" w:cs="Times New Roman"/>
          </w:rPr>
          <w:delText xml:space="preserve"> (in</w:delText>
        </w:r>
      </w:del>
      <w:r>
        <w:rPr>
          <w:rFonts w:ascii="Times New Roman" w:hAnsi="Times New Roman" w:cs="Times New Roman"/>
        </w:rPr>
        <w:t xml:space="preserve"> her case, </w:t>
      </w:r>
      <w:ins w:id="127" w:author="Miriam van de Mond" w:date="2013-07-11T23:27:00Z">
        <w:r w:rsidR="004E7CCB">
          <w:rPr>
            <w:rFonts w:ascii="Times New Roman" w:hAnsi="Times New Roman" w:cs="Times New Roman"/>
          </w:rPr>
          <w:t>use MindShift prior to a walk, during which dogs are anticipated</w:t>
        </w:r>
      </w:ins>
      <w:ins w:id="128" w:author="Miriam van de Mond" w:date="2013-07-11T23:28:00Z">
        <w:r w:rsidR="004E7CCB">
          <w:rPr>
            <w:rFonts w:ascii="Times New Roman" w:hAnsi="Times New Roman" w:cs="Times New Roman"/>
          </w:rPr>
          <w:t>,</w:t>
        </w:r>
      </w:ins>
      <w:ins w:id="129" w:author="Miriam van de Mond" w:date="2013-07-11T23:27:00Z">
        <w:r w:rsidR="004E7CCB">
          <w:rPr>
            <w:rFonts w:ascii="Times New Roman" w:hAnsi="Times New Roman" w:cs="Times New Roman"/>
          </w:rPr>
          <w:t xml:space="preserve"> to prepare Miriam for their barking</w:t>
        </w:r>
      </w:ins>
      <w:del w:id="130" w:author="Miriam van de Mond" w:date="2013-07-11T23:27:00Z">
        <w:r w:rsidDel="004E7CCB">
          <w:rPr>
            <w:rFonts w:ascii="Times New Roman" w:hAnsi="Times New Roman" w:cs="Times New Roman"/>
          </w:rPr>
          <w:delText>if she ran into to a loud barking dog and is upset about it</w:delText>
        </w:r>
      </w:del>
      <w:del w:id="131" w:author="Miriam van de Mond" w:date="2013-07-11T23:28:00Z">
        <w:r w:rsidDel="004E7CCB">
          <w:rPr>
            <w:rFonts w:ascii="Times New Roman" w:hAnsi="Times New Roman" w:cs="Times New Roman"/>
          </w:rPr>
          <w:delText>)</w:delText>
        </w:r>
      </w:del>
      <w:r>
        <w:rPr>
          <w:rFonts w:ascii="Times New Roman" w:hAnsi="Times New Roman" w:cs="Times New Roman"/>
        </w:rPr>
        <w:t>, and see if it helps her.</w:t>
      </w:r>
      <w:ins w:id="132" w:author="Miriam van de Mond" w:date="2013-07-11T23:29:00Z">
        <w:r w:rsidR="00994B26">
          <w:rPr>
            <w:rFonts w:ascii="Times New Roman" w:hAnsi="Times New Roman" w:cs="Times New Roman"/>
          </w:rPr>
          <w:t xml:space="preserve"> After some training and multiple trials in different scenarios, I will be able to measure Miriam</w:t>
        </w:r>
      </w:ins>
      <w:ins w:id="133" w:author="Miriam van de Mond" w:date="2013-07-11T23:30:00Z">
        <w:r w:rsidR="00994B26">
          <w:rPr>
            <w:rFonts w:ascii="Times New Roman" w:hAnsi="Times New Roman" w:cs="Times New Roman"/>
          </w:rPr>
          <w:t>’s success.</w:t>
        </w:r>
      </w:ins>
      <w:r>
        <w:rPr>
          <w:rFonts w:ascii="Times New Roman" w:hAnsi="Times New Roman" w:cs="Times New Roman"/>
        </w:rPr>
        <w:t xml:space="preserve"> If </w:t>
      </w:r>
      <w:ins w:id="134" w:author="Miriam van de Mond" w:date="2013-07-11T23:30:00Z">
        <w:r w:rsidR="00994B26">
          <w:rPr>
            <w:rFonts w:ascii="Times New Roman" w:hAnsi="Times New Roman" w:cs="Times New Roman"/>
          </w:rPr>
          <w:t>MindShift works</w:t>
        </w:r>
      </w:ins>
      <w:del w:id="135" w:author="Miriam van de Mond" w:date="2013-07-11T23:30:00Z">
        <w:r w:rsidDel="00994B26">
          <w:rPr>
            <w:rFonts w:ascii="Times New Roman" w:hAnsi="Times New Roman" w:cs="Times New Roman"/>
          </w:rPr>
          <w:delText>it does</w:delText>
        </w:r>
      </w:del>
      <w:r>
        <w:rPr>
          <w:rFonts w:ascii="Times New Roman" w:hAnsi="Times New Roman" w:cs="Times New Roman"/>
        </w:rPr>
        <w:t xml:space="preserve">, </w:t>
      </w:r>
      <w:ins w:id="136" w:author="Miriam van de Mond" w:date="2013-07-11T23:30:00Z">
        <w:r w:rsidR="00994B26">
          <w:rPr>
            <w:rFonts w:ascii="Times New Roman" w:hAnsi="Times New Roman" w:cs="Times New Roman"/>
          </w:rPr>
          <w:t>it</w:t>
        </w:r>
      </w:ins>
      <w:del w:id="137" w:author="Miriam van de Mond" w:date="2013-07-11T23:30:00Z">
        <w:r w:rsidDel="00994B26">
          <w:rPr>
            <w:rFonts w:ascii="Times New Roman" w:hAnsi="Times New Roman" w:cs="Times New Roman"/>
          </w:rPr>
          <w:delText>the tool</w:delText>
        </w:r>
      </w:del>
      <w:r w:rsidR="008D7983">
        <w:rPr>
          <w:rFonts w:ascii="Times New Roman" w:hAnsi="Times New Roman" w:cs="Times New Roman"/>
        </w:rPr>
        <w:t xml:space="preserve"> will be a huge asset to my daughter, if not, it does not mean it will not work for my students in my special education classroom. One person at </w:t>
      </w:r>
      <w:del w:id="138" w:author="Miriam van de Mond" w:date="2013-07-11T23:32:00Z">
        <w:r w:rsidR="008D7983" w:rsidDel="00994B26">
          <w:rPr>
            <w:rFonts w:ascii="Times New Roman" w:hAnsi="Times New Roman" w:cs="Times New Roman"/>
          </w:rPr>
          <w:delText xml:space="preserve">the </w:delText>
        </w:r>
      </w:del>
      <w:ins w:id="139" w:author="Miriam van de Mond" w:date="2013-07-11T23:32:00Z">
        <w:r w:rsidR="00994B26">
          <w:rPr>
            <w:rFonts w:ascii="Times New Roman" w:hAnsi="Times New Roman" w:cs="Times New Roman"/>
          </w:rPr>
          <w:t xml:space="preserve">a </w:t>
        </w:r>
      </w:ins>
      <w:r w:rsidR="008D7983">
        <w:rPr>
          <w:rFonts w:ascii="Times New Roman" w:hAnsi="Times New Roman" w:cs="Times New Roman"/>
        </w:rPr>
        <w:t xml:space="preserve">time. </w:t>
      </w:r>
    </w:p>
    <w:p w14:paraId="49C897E1" w14:textId="786CBBDF" w:rsidR="008D7983" w:rsidRDefault="008D7983" w:rsidP="00EB65A1">
      <w:pPr>
        <w:spacing w:line="480" w:lineRule="auto"/>
        <w:rPr>
          <w:rFonts w:ascii="Times New Roman" w:hAnsi="Times New Roman" w:cs="Times New Roman"/>
        </w:rPr>
      </w:pPr>
      <w:r>
        <w:rPr>
          <w:rFonts w:ascii="Times New Roman" w:hAnsi="Times New Roman" w:cs="Times New Roman"/>
        </w:rPr>
        <w:tab/>
        <w:t xml:space="preserve">Sarah, one of the bloggers on </w:t>
      </w:r>
      <w:ins w:id="140" w:author="Miriam van de Mond" w:date="2013-07-11T23:32:00Z">
        <w:r w:rsidR="00994B26">
          <w:rPr>
            <w:rFonts w:ascii="Times New Roman" w:hAnsi="Times New Roman" w:cs="Times New Roman"/>
          </w:rPr>
          <w:t xml:space="preserve">the </w:t>
        </w:r>
      </w:ins>
      <w:r>
        <w:rPr>
          <w:rFonts w:ascii="Times New Roman" w:hAnsi="Times New Roman" w:cs="Times New Roman"/>
        </w:rPr>
        <w:t xml:space="preserve">Kelly Mental Health </w:t>
      </w:r>
      <w:ins w:id="141" w:author="Miriam van de Mond" w:date="2013-07-11T23:32:00Z">
        <w:r w:rsidR="00994B26">
          <w:rPr>
            <w:rFonts w:ascii="Times New Roman" w:hAnsi="Times New Roman" w:cs="Times New Roman"/>
          </w:rPr>
          <w:t>web</w:t>
        </w:r>
      </w:ins>
      <w:r>
        <w:rPr>
          <w:rFonts w:ascii="Times New Roman" w:hAnsi="Times New Roman" w:cs="Times New Roman"/>
        </w:rPr>
        <w:t xml:space="preserve">site states that she “struggled with panic attacks for years and this app is a fantastic tool because it can come with (her) everywhere, so you can always turn to it” (Kelly Mental Health, 2013). Then the </w:t>
      </w:r>
      <w:del w:id="142" w:author="Miriam van de Mond" w:date="2013-07-11T23:34:00Z">
        <w:r w:rsidDel="00994B26">
          <w:rPr>
            <w:rFonts w:ascii="Times New Roman" w:hAnsi="Times New Roman" w:cs="Times New Roman"/>
          </w:rPr>
          <w:delText xml:space="preserve">parent </w:delText>
        </w:r>
      </w:del>
      <w:ins w:id="143" w:author="Miriam van de Mond" w:date="2013-07-11T23:34:00Z">
        <w:r w:rsidR="00994B26">
          <w:rPr>
            <w:rFonts w:ascii="Times New Roman" w:hAnsi="Times New Roman" w:cs="Times New Roman"/>
          </w:rPr>
          <w:t xml:space="preserve">mother </w:t>
        </w:r>
      </w:ins>
      <w:r>
        <w:rPr>
          <w:rFonts w:ascii="Times New Roman" w:hAnsi="Times New Roman" w:cs="Times New Roman"/>
        </w:rPr>
        <w:t>of a 13</w:t>
      </w:r>
      <w:ins w:id="144" w:author="Miriam van de Mond" w:date="2013-07-11T23:34:00Z">
        <w:r w:rsidR="00994B26">
          <w:rPr>
            <w:rFonts w:ascii="Times New Roman" w:hAnsi="Times New Roman" w:cs="Times New Roman"/>
          </w:rPr>
          <w:t>-</w:t>
        </w:r>
      </w:ins>
      <w:del w:id="145" w:author="Miriam van de Mond" w:date="2013-07-11T23:34:00Z">
        <w:r w:rsidDel="00994B26">
          <w:rPr>
            <w:rFonts w:ascii="Times New Roman" w:hAnsi="Times New Roman" w:cs="Times New Roman"/>
          </w:rPr>
          <w:delText xml:space="preserve"> </w:delText>
        </w:r>
      </w:del>
      <w:r>
        <w:rPr>
          <w:rFonts w:ascii="Times New Roman" w:hAnsi="Times New Roman" w:cs="Times New Roman"/>
        </w:rPr>
        <w:t>year</w:t>
      </w:r>
      <w:ins w:id="146" w:author="Miriam van de Mond" w:date="2013-07-11T23:34:00Z">
        <w:r w:rsidR="00994B26">
          <w:rPr>
            <w:rFonts w:ascii="Times New Roman" w:hAnsi="Times New Roman" w:cs="Times New Roman"/>
          </w:rPr>
          <w:t>-</w:t>
        </w:r>
      </w:ins>
      <w:del w:id="147" w:author="Miriam van de Mond" w:date="2013-07-11T23:34:00Z">
        <w:r w:rsidDel="00994B26">
          <w:rPr>
            <w:rFonts w:ascii="Times New Roman" w:hAnsi="Times New Roman" w:cs="Times New Roman"/>
          </w:rPr>
          <w:delText xml:space="preserve">s </w:delText>
        </w:r>
      </w:del>
      <w:r>
        <w:rPr>
          <w:rFonts w:ascii="Times New Roman" w:hAnsi="Times New Roman" w:cs="Times New Roman"/>
        </w:rPr>
        <w:t>old boy with anxiety disorder found some comments under Thinking Right very helpful, e.g. “Anxiety is time-limited” and “This feeling will pass – it never lasts forever”</w:t>
      </w:r>
      <w:r w:rsidR="000A00DC">
        <w:rPr>
          <w:rFonts w:ascii="Times New Roman" w:hAnsi="Times New Roman" w:cs="Times New Roman"/>
        </w:rPr>
        <w:t>. All three of</w:t>
      </w:r>
      <w:r>
        <w:rPr>
          <w:rFonts w:ascii="Times New Roman" w:hAnsi="Times New Roman" w:cs="Times New Roman"/>
        </w:rPr>
        <w:t xml:space="preserve"> her sons and she </w:t>
      </w:r>
      <w:ins w:id="148" w:author="Miriam van de Mond" w:date="2013-07-11T23:35:00Z">
        <w:r w:rsidR="00994B26">
          <w:rPr>
            <w:rFonts w:ascii="Times New Roman" w:hAnsi="Times New Roman" w:cs="Times New Roman"/>
          </w:rPr>
          <w:t xml:space="preserve">herself </w:t>
        </w:r>
      </w:ins>
      <w:r>
        <w:rPr>
          <w:rFonts w:ascii="Times New Roman" w:hAnsi="Times New Roman" w:cs="Times New Roman"/>
        </w:rPr>
        <w:t xml:space="preserve">found the Chill Out Tools to be </w:t>
      </w:r>
      <w:ins w:id="149" w:author="Miriam van de Mond" w:date="2013-07-11T23:35:00Z">
        <w:r w:rsidR="00994B26">
          <w:rPr>
            <w:rFonts w:ascii="Times New Roman" w:hAnsi="Times New Roman" w:cs="Times New Roman"/>
          </w:rPr>
          <w:t xml:space="preserve">the </w:t>
        </w:r>
      </w:ins>
      <w:r>
        <w:rPr>
          <w:rFonts w:ascii="Times New Roman" w:hAnsi="Times New Roman" w:cs="Times New Roman"/>
        </w:rPr>
        <w:t>most effective</w:t>
      </w:r>
      <w:r w:rsidR="000A00DC">
        <w:rPr>
          <w:rFonts w:ascii="Times New Roman" w:hAnsi="Times New Roman" w:cs="Times New Roman"/>
        </w:rPr>
        <w:t>. Her sons are</w:t>
      </w:r>
      <w:del w:id="150" w:author="Miriam van de Mond" w:date="2013-07-11T23:34:00Z">
        <w:r w:rsidR="000A00DC" w:rsidDel="00994B26">
          <w:rPr>
            <w:rFonts w:ascii="Times New Roman" w:hAnsi="Times New Roman" w:cs="Times New Roman"/>
          </w:rPr>
          <w:delText>,</w:delText>
        </w:r>
      </w:del>
      <w:r w:rsidR="000A00DC">
        <w:rPr>
          <w:rFonts w:ascii="Times New Roman" w:hAnsi="Times New Roman" w:cs="Times New Roman"/>
        </w:rPr>
        <w:t xml:space="preserve"> 6, 10, and 13 years old. Finally she said: “What I like about his app is that no matter what is happening in the house – if I’m cooking dinner, brushing little ones teeth, or if we’re driving in the car – this app is available 24x7 and has very simple meditation techniques that work”(Children’s Health &amp; Wholeness Centre, 2013). One important note that Children’s Health &amp; Wholeness Centre offers is that parents have to explore each new site with their children. Children should not do it on their own. They need to be guided through the process.</w:t>
      </w:r>
    </w:p>
    <w:p w14:paraId="03FC222F" w14:textId="5DC0AF68" w:rsidR="000A00DC" w:rsidRDefault="000A00DC" w:rsidP="00EB65A1">
      <w:pPr>
        <w:spacing w:line="480" w:lineRule="auto"/>
        <w:rPr>
          <w:rFonts w:ascii="Times New Roman" w:hAnsi="Times New Roman" w:cs="Times New Roman"/>
        </w:rPr>
      </w:pPr>
      <w:r>
        <w:rPr>
          <w:rFonts w:ascii="Times New Roman" w:hAnsi="Times New Roman" w:cs="Times New Roman"/>
        </w:rPr>
        <w:tab/>
        <w:t>As a high school teacher, it is my responsibility to teach my anxious students to use this app properly and have it available to them (they can download</w:t>
      </w:r>
      <w:ins w:id="151" w:author="Miriam van de Mond" w:date="2013-07-11T23:37:00Z">
        <w:r w:rsidR="00994B26">
          <w:rPr>
            <w:rFonts w:ascii="Times New Roman" w:hAnsi="Times New Roman" w:cs="Times New Roman"/>
          </w:rPr>
          <w:t xml:space="preserve"> it</w:t>
        </w:r>
      </w:ins>
      <w:del w:id="152" w:author="Miriam van de Mond" w:date="2013-07-11T23:37:00Z">
        <w:r w:rsidDel="00994B26">
          <w:rPr>
            <w:rFonts w:ascii="Times New Roman" w:hAnsi="Times New Roman" w:cs="Times New Roman"/>
          </w:rPr>
          <w:delText>ed</w:delText>
        </w:r>
      </w:del>
      <w:r>
        <w:rPr>
          <w:rFonts w:ascii="Times New Roman" w:hAnsi="Times New Roman" w:cs="Times New Roman"/>
        </w:rPr>
        <w:t xml:space="preserve"> on their smart phones too free of charge) at the time they need it most. I would not just ask the anxiety</w:t>
      </w:r>
      <w:ins w:id="153" w:author="Miriam van de Mond" w:date="2013-07-11T23:37:00Z">
        <w:r w:rsidR="00994B26">
          <w:rPr>
            <w:rFonts w:ascii="Times New Roman" w:hAnsi="Times New Roman" w:cs="Times New Roman"/>
          </w:rPr>
          <w:t>-</w:t>
        </w:r>
      </w:ins>
      <w:del w:id="154" w:author="Miriam van de Mond" w:date="2013-07-11T23:37:00Z">
        <w:r w:rsidDel="00994B26">
          <w:rPr>
            <w:rFonts w:ascii="Times New Roman" w:hAnsi="Times New Roman" w:cs="Times New Roman"/>
          </w:rPr>
          <w:delText xml:space="preserve"> </w:delText>
        </w:r>
      </w:del>
      <w:r>
        <w:rPr>
          <w:rFonts w:ascii="Times New Roman" w:hAnsi="Times New Roman" w:cs="Times New Roman"/>
        </w:rPr>
        <w:t>prone child</w:t>
      </w:r>
      <w:ins w:id="155" w:author="Miriam van de Mond" w:date="2013-07-11T23:38:00Z">
        <w:r w:rsidR="00994B26">
          <w:rPr>
            <w:rFonts w:ascii="Times New Roman" w:hAnsi="Times New Roman" w:cs="Times New Roman"/>
          </w:rPr>
          <w:t xml:space="preserve"> to go ahead and check it out. This applies especially</w:t>
        </w:r>
      </w:ins>
      <w:del w:id="156" w:author="Miriam van de Mond" w:date="2013-07-11T23:39:00Z">
        <w:r w:rsidDel="00994B26">
          <w:rPr>
            <w:rFonts w:ascii="Times New Roman" w:hAnsi="Times New Roman" w:cs="Times New Roman"/>
          </w:rPr>
          <w:delText>, and perhaps especially</w:delText>
        </w:r>
      </w:del>
      <w:r>
        <w:rPr>
          <w:rFonts w:ascii="Times New Roman" w:hAnsi="Times New Roman" w:cs="Times New Roman"/>
        </w:rPr>
        <w:t xml:space="preserve"> </w:t>
      </w:r>
      <w:del w:id="157" w:author="Miriam van de Mond" w:date="2013-07-11T23:39:00Z">
        <w:r w:rsidDel="00994B26">
          <w:rPr>
            <w:rFonts w:ascii="Times New Roman" w:hAnsi="Times New Roman" w:cs="Times New Roman"/>
          </w:rPr>
          <w:delText>the one</w:delText>
        </w:r>
      </w:del>
      <w:ins w:id="158" w:author="Miriam van de Mond" w:date="2013-07-11T23:39:00Z">
        <w:r w:rsidR="00994B26">
          <w:rPr>
            <w:rFonts w:ascii="Times New Roman" w:hAnsi="Times New Roman" w:cs="Times New Roman"/>
          </w:rPr>
          <w:t>to a child</w:t>
        </w:r>
      </w:ins>
      <w:r>
        <w:rPr>
          <w:rFonts w:ascii="Times New Roman" w:hAnsi="Times New Roman" w:cs="Times New Roman"/>
        </w:rPr>
        <w:t xml:space="preserve"> on </w:t>
      </w:r>
      <w:ins w:id="159" w:author="Miriam van de Mond" w:date="2013-07-11T23:37:00Z">
        <w:r w:rsidR="00994B26">
          <w:rPr>
            <w:rFonts w:ascii="Times New Roman" w:hAnsi="Times New Roman" w:cs="Times New Roman"/>
          </w:rPr>
          <w:t xml:space="preserve">the </w:t>
        </w:r>
      </w:ins>
      <w:r>
        <w:rPr>
          <w:rFonts w:ascii="Times New Roman" w:hAnsi="Times New Roman" w:cs="Times New Roman"/>
        </w:rPr>
        <w:t xml:space="preserve">Autism Spectrum </w:t>
      </w:r>
      <w:del w:id="160" w:author="Miriam van de Mond" w:date="2013-07-11T23:39:00Z">
        <w:r w:rsidDel="00994B26">
          <w:rPr>
            <w:rFonts w:ascii="Times New Roman" w:hAnsi="Times New Roman" w:cs="Times New Roman"/>
          </w:rPr>
          <w:delText>(</w:delText>
        </w:r>
      </w:del>
      <w:r>
        <w:rPr>
          <w:rFonts w:ascii="Times New Roman" w:hAnsi="Times New Roman" w:cs="Times New Roman"/>
        </w:rPr>
        <w:t xml:space="preserve">since the </w:t>
      </w:r>
      <w:ins w:id="161" w:author="Miriam van de Mond" w:date="2013-07-11T23:39:00Z">
        <w:r w:rsidR="00653CD8">
          <w:rPr>
            <w:rFonts w:ascii="Times New Roman" w:hAnsi="Times New Roman" w:cs="Times New Roman"/>
          </w:rPr>
          <w:t xml:space="preserve">limited </w:t>
        </w:r>
      </w:ins>
      <w:r>
        <w:rPr>
          <w:rFonts w:ascii="Times New Roman" w:hAnsi="Times New Roman" w:cs="Times New Roman"/>
        </w:rPr>
        <w:t xml:space="preserve">social and communication skills may </w:t>
      </w:r>
      <w:del w:id="162" w:author="Miriam van de Mond" w:date="2013-07-11T23:39:00Z">
        <w:r w:rsidDel="00653CD8">
          <w:rPr>
            <w:rFonts w:ascii="Times New Roman" w:hAnsi="Times New Roman" w:cs="Times New Roman"/>
          </w:rPr>
          <w:delText>limit the broad understanding of</w:delText>
        </w:r>
      </w:del>
      <w:ins w:id="163" w:author="Miriam van de Mond" w:date="2013-07-11T23:39:00Z">
        <w:r w:rsidR="00653CD8">
          <w:rPr>
            <w:rFonts w:ascii="Times New Roman" w:hAnsi="Times New Roman" w:cs="Times New Roman"/>
          </w:rPr>
          <w:t>pose a challenge to understand</w:t>
        </w:r>
      </w:ins>
      <w:ins w:id="164" w:author="Miriam van de Mond" w:date="2013-07-11T23:40:00Z">
        <w:r w:rsidR="00653CD8">
          <w:rPr>
            <w:rFonts w:ascii="Times New Roman" w:hAnsi="Times New Roman" w:cs="Times New Roman"/>
          </w:rPr>
          <w:t>ing</w:t>
        </w:r>
      </w:ins>
      <w:r>
        <w:rPr>
          <w:rFonts w:ascii="Times New Roman" w:hAnsi="Times New Roman" w:cs="Times New Roman"/>
        </w:rPr>
        <w:t xml:space="preserve"> the program independently</w:t>
      </w:r>
      <w:del w:id="165" w:author="Miriam van de Mond" w:date="2013-07-11T23:39:00Z">
        <w:r w:rsidDel="00653CD8">
          <w:rPr>
            <w:rFonts w:ascii="Times New Roman" w:hAnsi="Times New Roman" w:cs="Times New Roman"/>
          </w:rPr>
          <w:delText>) to go ahead and check it out</w:delText>
        </w:r>
      </w:del>
      <w:r>
        <w:rPr>
          <w:rFonts w:ascii="Times New Roman" w:hAnsi="Times New Roman" w:cs="Times New Roman"/>
        </w:rPr>
        <w:t xml:space="preserve">. Anxiety is not something you </w:t>
      </w:r>
      <w:del w:id="166" w:author="Miriam van de Mond" w:date="2013-07-11T23:40:00Z">
        <w:r w:rsidDel="00653CD8">
          <w:rPr>
            <w:rFonts w:ascii="Times New Roman" w:hAnsi="Times New Roman" w:cs="Times New Roman"/>
          </w:rPr>
          <w:delText xml:space="preserve">treat </w:delText>
        </w:r>
      </w:del>
      <w:ins w:id="167" w:author="Miriam van de Mond" w:date="2013-07-11T23:40:00Z">
        <w:r w:rsidR="00653CD8">
          <w:rPr>
            <w:rFonts w:ascii="Times New Roman" w:hAnsi="Times New Roman" w:cs="Times New Roman"/>
          </w:rPr>
          <w:t xml:space="preserve">approach </w:t>
        </w:r>
      </w:ins>
      <w:r>
        <w:rPr>
          <w:rFonts w:ascii="Times New Roman" w:hAnsi="Times New Roman" w:cs="Times New Roman"/>
        </w:rPr>
        <w:t xml:space="preserve">lightly. Therefore, my hope is that MindShift will work for my daughter and my students </w:t>
      </w:r>
      <w:del w:id="168" w:author="Miriam van de Mond" w:date="2013-07-11T23:41:00Z">
        <w:r w:rsidDel="00653CD8">
          <w:rPr>
            <w:rFonts w:ascii="Times New Roman" w:hAnsi="Times New Roman" w:cs="Times New Roman"/>
          </w:rPr>
          <w:delText>who are on</w:delText>
        </w:r>
      </w:del>
      <w:ins w:id="169" w:author="Miriam van de Mond" w:date="2013-07-11T23:41:00Z">
        <w:r w:rsidR="00653CD8">
          <w:rPr>
            <w:rFonts w:ascii="Times New Roman" w:hAnsi="Times New Roman" w:cs="Times New Roman"/>
          </w:rPr>
          <w:t>with</w:t>
        </w:r>
      </w:ins>
      <w:r>
        <w:rPr>
          <w:rFonts w:ascii="Times New Roman" w:hAnsi="Times New Roman" w:cs="Times New Roman"/>
        </w:rPr>
        <w:t xml:space="preserve"> ASD or just suffer anxiety and need help. Another hope is that if indee</w:t>
      </w:r>
      <w:r w:rsidR="00667379">
        <w:rPr>
          <w:rFonts w:ascii="Times New Roman" w:hAnsi="Times New Roman" w:cs="Times New Roman"/>
        </w:rPr>
        <w:t xml:space="preserve">d this app is successful and will receive some meaningful research to back it up, then it will reach a larger population and this population will include people </w:t>
      </w:r>
      <w:del w:id="170" w:author="Miriam van de Mond" w:date="2013-07-11T23:41:00Z">
        <w:r w:rsidR="00667379" w:rsidDel="00653CD8">
          <w:rPr>
            <w:rFonts w:ascii="Times New Roman" w:hAnsi="Times New Roman" w:cs="Times New Roman"/>
          </w:rPr>
          <w:delText xml:space="preserve">on </w:delText>
        </w:r>
      </w:del>
      <w:ins w:id="171" w:author="Miriam van de Mond" w:date="2013-07-11T23:41:00Z">
        <w:r w:rsidR="00653CD8">
          <w:rPr>
            <w:rFonts w:ascii="Times New Roman" w:hAnsi="Times New Roman" w:cs="Times New Roman"/>
          </w:rPr>
          <w:t xml:space="preserve">with </w:t>
        </w:r>
      </w:ins>
      <w:r w:rsidR="00667379">
        <w:rPr>
          <w:rFonts w:ascii="Times New Roman" w:hAnsi="Times New Roman" w:cs="Times New Roman"/>
        </w:rPr>
        <w:t>Autism Spectrum Disorder.</w:t>
      </w:r>
    </w:p>
    <w:p w14:paraId="445FE46C" w14:textId="77777777" w:rsidR="00825F9D" w:rsidRDefault="00825F9D" w:rsidP="00EB65A1">
      <w:pPr>
        <w:spacing w:line="480" w:lineRule="auto"/>
        <w:rPr>
          <w:rFonts w:ascii="Times New Roman" w:hAnsi="Times New Roman" w:cs="Times New Roman"/>
        </w:rPr>
      </w:pPr>
    </w:p>
    <w:p w14:paraId="4BFA9859" w14:textId="77777777" w:rsidR="00825F9D" w:rsidRDefault="00825F9D" w:rsidP="00EB65A1">
      <w:pPr>
        <w:spacing w:line="480" w:lineRule="auto"/>
        <w:rPr>
          <w:rFonts w:ascii="Times New Roman" w:hAnsi="Times New Roman" w:cs="Times New Roman"/>
        </w:rPr>
      </w:pPr>
    </w:p>
    <w:p w14:paraId="67B36279" w14:textId="77777777" w:rsidR="00825F9D" w:rsidRDefault="00825F9D" w:rsidP="00EB65A1">
      <w:pPr>
        <w:spacing w:line="480" w:lineRule="auto"/>
        <w:rPr>
          <w:rFonts w:ascii="Times New Roman" w:hAnsi="Times New Roman" w:cs="Times New Roman"/>
        </w:rPr>
      </w:pPr>
    </w:p>
    <w:p w14:paraId="67D5BB7C" w14:textId="77777777" w:rsidR="00825F9D" w:rsidRDefault="00825F9D" w:rsidP="00EB65A1">
      <w:pPr>
        <w:spacing w:line="480" w:lineRule="auto"/>
        <w:rPr>
          <w:rFonts w:ascii="Times New Roman" w:hAnsi="Times New Roman" w:cs="Times New Roman"/>
        </w:rPr>
      </w:pPr>
    </w:p>
    <w:p w14:paraId="0D8663BC" w14:textId="77777777" w:rsidR="00825F9D" w:rsidRDefault="00825F9D" w:rsidP="00EB65A1">
      <w:pPr>
        <w:spacing w:line="480" w:lineRule="auto"/>
        <w:rPr>
          <w:rFonts w:ascii="Times New Roman" w:hAnsi="Times New Roman" w:cs="Times New Roman"/>
        </w:rPr>
      </w:pPr>
    </w:p>
    <w:p w14:paraId="77ACD50C" w14:textId="77777777" w:rsidR="00825F9D" w:rsidRDefault="00825F9D" w:rsidP="00EB65A1">
      <w:pPr>
        <w:spacing w:line="480" w:lineRule="auto"/>
        <w:rPr>
          <w:rFonts w:ascii="Times New Roman" w:hAnsi="Times New Roman" w:cs="Times New Roman"/>
        </w:rPr>
      </w:pPr>
    </w:p>
    <w:p w14:paraId="3C761E94" w14:textId="77777777" w:rsidR="00825F9D" w:rsidRDefault="00825F9D" w:rsidP="00EB65A1">
      <w:pPr>
        <w:spacing w:line="480" w:lineRule="auto"/>
        <w:rPr>
          <w:rFonts w:ascii="Times New Roman" w:hAnsi="Times New Roman" w:cs="Times New Roman"/>
        </w:rPr>
      </w:pPr>
    </w:p>
    <w:p w14:paraId="1A7FD8ED" w14:textId="77777777" w:rsidR="00825F9D" w:rsidRDefault="00825F9D" w:rsidP="00EB65A1">
      <w:pPr>
        <w:spacing w:line="480" w:lineRule="auto"/>
        <w:rPr>
          <w:rFonts w:ascii="Times New Roman" w:hAnsi="Times New Roman" w:cs="Times New Roman"/>
        </w:rPr>
      </w:pPr>
    </w:p>
    <w:p w14:paraId="35B1C8AD" w14:textId="77777777" w:rsidR="00825F9D" w:rsidRDefault="00825F9D" w:rsidP="00EB65A1">
      <w:pPr>
        <w:spacing w:line="480" w:lineRule="auto"/>
        <w:rPr>
          <w:rFonts w:ascii="Times New Roman" w:hAnsi="Times New Roman" w:cs="Times New Roman"/>
        </w:rPr>
      </w:pPr>
    </w:p>
    <w:p w14:paraId="006C60C1" w14:textId="77777777" w:rsidR="00825F9D" w:rsidRDefault="00825F9D" w:rsidP="00EB65A1">
      <w:pPr>
        <w:spacing w:line="480" w:lineRule="auto"/>
        <w:rPr>
          <w:rFonts w:ascii="Times New Roman" w:hAnsi="Times New Roman" w:cs="Times New Roman"/>
        </w:rPr>
      </w:pPr>
    </w:p>
    <w:p w14:paraId="58C87FAA" w14:textId="77777777" w:rsidR="00825F9D" w:rsidRDefault="00825F9D" w:rsidP="00EB65A1">
      <w:pPr>
        <w:spacing w:line="480" w:lineRule="auto"/>
        <w:rPr>
          <w:rFonts w:ascii="Times New Roman" w:hAnsi="Times New Roman" w:cs="Times New Roman"/>
        </w:rPr>
      </w:pPr>
    </w:p>
    <w:p w14:paraId="1ED67567" w14:textId="77777777" w:rsidR="00825F9D" w:rsidRDefault="00825F9D" w:rsidP="00EB65A1">
      <w:pPr>
        <w:spacing w:line="480" w:lineRule="auto"/>
        <w:rPr>
          <w:rFonts w:ascii="Times New Roman" w:hAnsi="Times New Roman" w:cs="Times New Roman"/>
        </w:rPr>
      </w:pPr>
    </w:p>
    <w:p w14:paraId="2462AACA" w14:textId="77777777" w:rsidR="00825F9D" w:rsidRDefault="00825F9D" w:rsidP="00EB65A1">
      <w:pPr>
        <w:spacing w:line="480" w:lineRule="auto"/>
        <w:rPr>
          <w:rFonts w:ascii="Times New Roman" w:hAnsi="Times New Roman" w:cs="Times New Roman"/>
        </w:rPr>
      </w:pPr>
    </w:p>
    <w:p w14:paraId="783ECDF6" w14:textId="77777777" w:rsidR="00825F9D" w:rsidRDefault="00825F9D" w:rsidP="00EB65A1">
      <w:pPr>
        <w:spacing w:line="480" w:lineRule="auto"/>
        <w:rPr>
          <w:rFonts w:ascii="Times New Roman" w:hAnsi="Times New Roman" w:cs="Times New Roman"/>
        </w:rPr>
      </w:pPr>
    </w:p>
    <w:p w14:paraId="1C705A9E" w14:textId="77777777" w:rsidR="00825F9D" w:rsidRDefault="00825F9D" w:rsidP="00EB65A1">
      <w:pPr>
        <w:spacing w:line="480" w:lineRule="auto"/>
        <w:rPr>
          <w:rFonts w:ascii="Times New Roman" w:hAnsi="Times New Roman" w:cs="Times New Roman"/>
        </w:rPr>
      </w:pPr>
    </w:p>
    <w:p w14:paraId="1D5129CE" w14:textId="77777777" w:rsidR="00825F9D" w:rsidRDefault="00825F9D" w:rsidP="00EB65A1">
      <w:pPr>
        <w:spacing w:line="480" w:lineRule="auto"/>
        <w:rPr>
          <w:rFonts w:ascii="Times New Roman" w:hAnsi="Times New Roman" w:cs="Times New Roman"/>
        </w:rPr>
      </w:pPr>
    </w:p>
    <w:p w14:paraId="4DBD8579" w14:textId="77777777" w:rsidR="00825F9D" w:rsidRDefault="00825F9D" w:rsidP="00EB65A1">
      <w:pPr>
        <w:spacing w:line="480" w:lineRule="auto"/>
        <w:rPr>
          <w:rFonts w:ascii="Times New Roman" w:hAnsi="Times New Roman" w:cs="Times New Roman"/>
        </w:rPr>
      </w:pPr>
    </w:p>
    <w:p w14:paraId="3F597806" w14:textId="49C8A77E" w:rsidR="00825F9D" w:rsidRDefault="00825F9D" w:rsidP="00211D9F">
      <w:pPr>
        <w:spacing w:line="480" w:lineRule="auto"/>
        <w:jc w:val="center"/>
        <w:rPr>
          <w:rFonts w:ascii="Times New Roman" w:hAnsi="Times New Roman" w:cs="Times New Roman"/>
        </w:rPr>
      </w:pPr>
      <w:r>
        <w:rPr>
          <w:rFonts w:ascii="Times New Roman" w:hAnsi="Times New Roman" w:cs="Times New Roman"/>
        </w:rPr>
        <w:t>Resources</w:t>
      </w:r>
    </w:p>
    <w:p w14:paraId="3DB849B6" w14:textId="77777777" w:rsidR="00E06D28" w:rsidRDefault="00572621" w:rsidP="00211D9F">
      <w:pPr>
        <w:spacing w:line="480" w:lineRule="auto"/>
        <w:rPr>
          <w:rFonts w:ascii="Times New Roman" w:hAnsi="Times New Roman" w:cs="Times New Roman"/>
        </w:rPr>
      </w:pPr>
      <w:r>
        <w:rPr>
          <w:rFonts w:ascii="Times New Roman" w:hAnsi="Times New Roman" w:cs="Times New Roman"/>
        </w:rPr>
        <w:t xml:space="preserve">Bergen, Rachel (2013, June 21). </w:t>
      </w:r>
      <w:r w:rsidR="00E06D28" w:rsidRPr="00E06D28">
        <w:rPr>
          <w:rFonts w:ascii="Times New Roman" w:hAnsi="Times New Roman" w:cs="Times New Roman"/>
          <w:i/>
        </w:rPr>
        <w:t>Don’t panic – new app tackles student anxiety</w:t>
      </w:r>
      <w:r w:rsidR="00E06D28">
        <w:rPr>
          <w:rFonts w:ascii="Times New Roman" w:hAnsi="Times New Roman" w:cs="Times New Roman"/>
        </w:rPr>
        <w:t xml:space="preserve">. CTV </w:t>
      </w:r>
    </w:p>
    <w:p w14:paraId="665E46A2" w14:textId="7F97BEEC" w:rsidR="00825F9D" w:rsidRDefault="00E06D28" w:rsidP="00211D9F">
      <w:pPr>
        <w:spacing w:line="480" w:lineRule="auto"/>
        <w:ind w:left="720"/>
        <w:rPr>
          <w:rFonts w:ascii="Times New Roman" w:hAnsi="Times New Roman" w:cs="Times New Roman"/>
          <w:color w:val="0000FF"/>
        </w:rPr>
      </w:pPr>
      <w:r>
        <w:rPr>
          <w:rFonts w:ascii="Times New Roman" w:hAnsi="Times New Roman" w:cs="Times New Roman"/>
        </w:rPr>
        <w:t xml:space="preserve">British Columbia. Retrieved from </w:t>
      </w:r>
      <w:r w:rsidRPr="00E06D28">
        <w:rPr>
          <w:rFonts w:ascii="Times New Roman" w:hAnsi="Times New Roman" w:cs="Times New Roman"/>
          <w:color w:val="0000FF"/>
        </w:rPr>
        <w:t>h</w:t>
      </w:r>
      <w:hyperlink r:id="rId11" w:history="1">
        <w:r w:rsidRPr="00E06D28">
          <w:rPr>
            <w:rStyle w:val="Hyperlink"/>
            <w:rFonts w:ascii="Times New Roman" w:hAnsi="Times New Roman" w:cs="Times New Roman"/>
            <w:color w:val="0000FF"/>
          </w:rPr>
          <w:t>ttp://bc.ctvnews.ca/don-t-panic-new-app-t</w:t>
        </w:r>
      </w:hyperlink>
      <w:r w:rsidRPr="00E06D28">
        <w:rPr>
          <w:rFonts w:ascii="Times New Roman" w:hAnsi="Times New Roman" w:cs="Times New Roman"/>
          <w:color w:val="0000FF"/>
        </w:rPr>
        <w:t>ackles-student-anxiety-1.1336465</w:t>
      </w:r>
    </w:p>
    <w:p w14:paraId="60D3B00C" w14:textId="77777777" w:rsidR="00E06D28" w:rsidRDefault="00E06D28" w:rsidP="00211D9F">
      <w:pPr>
        <w:spacing w:line="480" w:lineRule="auto"/>
        <w:rPr>
          <w:rFonts w:ascii="Times New Roman" w:hAnsi="Times New Roman" w:cs="Times New Roman"/>
        </w:rPr>
      </w:pPr>
      <w:r>
        <w:rPr>
          <w:rFonts w:ascii="Times New Roman" w:hAnsi="Times New Roman" w:cs="Times New Roman"/>
        </w:rPr>
        <w:t xml:space="preserve">BC School Counsellors Conference (2013). Addressing Anxiety in Youth: The New </w:t>
      </w:r>
    </w:p>
    <w:p w14:paraId="3B42B42B" w14:textId="3F50A221" w:rsidR="00E06D28" w:rsidRDefault="00E06D28" w:rsidP="00211D9F">
      <w:pPr>
        <w:spacing w:line="480" w:lineRule="auto"/>
        <w:rPr>
          <w:rFonts w:ascii="Times New Roman" w:hAnsi="Times New Roman" w:cs="Times New Roman"/>
        </w:rPr>
      </w:pPr>
      <w:r>
        <w:rPr>
          <w:rFonts w:ascii="Times New Roman" w:hAnsi="Times New Roman" w:cs="Times New Roman"/>
        </w:rPr>
        <w:tab/>
        <w:t>MindShift App and Other New Resource for Educators [Online Information</w:t>
      </w:r>
      <w:r w:rsidR="00873348">
        <w:rPr>
          <w:rFonts w:ascii="Times New Roman" w:hAnsi="Times New Roman" w:cs="Times New Roman"/>
        </w:rPr>
        <w:t xml:space="preserve">]. </w:t>
      </w:r>
    </w:p>
    <w:p w14:paraId="1B1CEA2E" w14:textId="052CE048" w:rsidR="00873348" w:rsidRDefault="00873348" w:rsidP="00211D9F">
      <w:pPr>
        <w:spacing w:line="480" w:lineRule="auto"/>
        <w:ind w:left="720"/>
        <w:rPr>
          <w:rFonts w:ascii="Times New Roman" w:hAnsi="Times New Roman" w:cs="Times New Roman"/>
        </w:rPr>
      </w:pPr>
      <w:r>
        <w:rPr>
          <w:rFonts w:ascii="Times New Roman" w:hAnsi="Times New Roman" w:cs="Times New Roman"/>
        </w:rPr>
        <w:t xml:space="preserve">Retrieved from </w:t>
      </w:r>
      <w:hyperlink r:id="rId12" w:history="1">
        <w:r w:rsidRPr="00F31487">
          <w:rPr>
            <w:rStyle w:val="Hyperlink"/>
            <w:rFonts w:ascii="Times New Roman" w:hAnsi="Times New Roman" w:cs="Times New Roman"/>
          </w:rPr>
          <w:t>http://bcscaconference.ca/index.php?aku=YWN0aW9uPXNob3dfd3MmSUQ9Mjk0MiZ0cmFjaz0</w:t>
        </w:r>
      </w:hyperlink>
      <w:r w:rsidRPr="00873348">
        <w:rPr>
          <w:rFonts w:ascii="Times New Roman" w:hAnsi="Times New Roman" w:cs="Times New Roman"/>
        </w:rPr>
        <w:t>=</w:t>
      </w:r>
    </w:p>
    <w:p w14:paraId="751DB619" w14:textId="5D658A94" w:rsidR="00873348" w:rsidRDefault="00DF18AF" w:rsidP="00211D9F">
      <w:pPr>
        <w:spacing w:line="480" w:lineRule="auto"/>
        <w:ind w:left="720" w:hanging="720"/>
        <w:rPr>
          <w:rFonts w:ascii="Times New Roman" w:hAnsi="Times New Roman" w:cs="Times New Roman"/>
        </w:rPr>
      </w:pPr>
      <w:r>
        <w:rPr>
          <w:rFonts w:ascii="Times New Roman" w:hAnsi="Times New Roman" w:cs="Times New Roman"/>
        </w:rPr>
        <w:t>Grassi, A., Gaggi</w:t>
      </w:r>
      <w:r w:rsidR="00AD774E">
        <w:rPr>
          <w:rFonts w:ascii="Times New Roman" w:hAnsi="Times New Roman" w:cs="Times New Roman"/>
        </w:rPr>
        <w:t>oli, A. &amp; Riva, G. (2011). New technologies to manage exam a</w:t>
      </w:r>
      <w:r>
        <w:rPr>
          <w:rFonts w:ascii="Times New Roman" w:hAnsi="Times New Roman" w:cs="Times New Roman"/>
        </w:rPr>
        <w:t>nxiety.</w:t>
      </w:r>
    </w:p>
    <w:p w14:paraId="4845B526" w14:textId="59805005" w:rsidR="00DF18AF" w:rsidRDefault="00DF18AF" w:rsidP="00211D9F">
      <w:pPr>
        <w:spacing w:line="480" w:lineRule="auto"/>
        <w:ind w:left="720" w:hanging="720"/>
        <w:rPr>
          <w:rFonts w:ascii="Times New Roman" w:hAnsi="Times New Roman" w:cs="Times New Roman"/>
          <w:color w:val="1A1A1A"/>
        </w:rPr>
      </w:pPr>
      <w:r>
        <w:rPr>
          <w:rFonts w:ascii="Times New Roman" w:hAnsi="Times New Roman" w:cs="Times New Roman"/>
        </w:rPr>
        <w:tab/>
      </w:r>
      <w:r w:rsidR="00DC1E53" w:rsidRPr="00DC1E53">
        <w:rPr>
          <w:rFonts w:ascii="Times New Roman" w:hAnsi="Times New Roman" w:cs="Times New Roman"/>
          <w:i/>
          <w:iCs/>
          <w:color w:val="1A1A1A"/>
        </w:rPr>
        <w:t>Studies in health technology and informatics</w:t>
      </w:r>
      <w:r w:rsidR="00DC1E53" w:rsidRPr="00DC1E53">
        <w:rPr>
          <w:rFonts w:ascii="Times New Roman" w:hAnsi="Times New Roman" w:cs="Times New Roman"/>
          <w:color w:val="1A1A1A"/>
        </w:rPr>
        <w:t xml:space="preserve">, </w:t>
      </w:r>
      <w:r w:rsidR="00DC1E53" w:rsidRPr="00DC1E53">
        <w:rPr>
          <w:rFonts w:ascii="Times New Roman" w:hAnsi="Times New Roman" w:cs="Times New Roman"/>
          <w:i/>
          <w:iCs/>
          <w:color w:val="1A1A1A"/>
        </w:rPr>
        <w:t>167</w:t>
      </w:r>
      <w:r w:rsidR="00DC1E53">
        <w:rPr>
          <w:rFonts w:ascii="Times New Roman" w:hAnsi="Times New Roman" w:cs="Times New Roman"/>
          <w:color w:val="1A1A1A"/>
        </w:rPr>
        <w:t>, 57. doi: 10.3233/978-1-60750-766-6-57</w:t>
      </w:r>
    </w:p>
    <w:p w14:paraId="76E4A52F" w14:textId="1E4C5E75" w:rsidR="00DC1E53" w:rsidRDefault="00653CD8" w:rsidP="00211D9F">
      <w:pPr>
        <w:spacing w:line="480" w:lineRule="auto"/>
      </w:pPr>
      <w:ins w:id="172" w:author="Miriam van de Mond" w:date="2013-07-11T23:41:00Z">
        <w:r>
          <w:rPr>
            <w:rFonts w:ascii="Times New Roman" w:hAnsi="Times New Roman" w:cs="Times New Roman"/>
          </w:rPr>
          <w:t>iPad</w:t>
        </w:r>
      </w:ins>
      <w:del w:id="173" w:author="Miriam van de Mond" w:date="2013-07-11T23:41:00Z">
        <w:r w:rsidR="00DC1E53" w:rsidDel="00653CD8">
          <w:rPr>
            <w:rFonts w:ascii="Times New Roman" w:hAnsi="Times New Roman" w:cs="Times New Roman"/>
          </w:rPr>
          <w:delText>I-pad</w:delText>
        </w:r>
      </w:del>
      <w:r w:rsidR="00DC1E53">
        <w:rPr>
          <w:rFonts w:ascii="Times New Roman" w:hAnsi="Times New Roman" w:cs="Times New Roman"/>
        </w:rPr>
        <w:t xml:space="preserve"> (n.d.). In </w:t>
      </w:r>
      <w:r w:rsidR="00DC1E53">
        <w:rPr>
          <w:rFonts w:ascii="Times New Roman" w:hAnsi="Times New Roman" w:cs="Times New Roman"/>
          <w:i/>
        </w:rPr>
        <w:t xml:space="preserve">Wikipedia online. </w:t>
      </w:r>
      <w:r w:rsidR="00DC1E53">
        <w:rPr>
          <w:rFonts w:ascii="Times New Roman" w:hAnsi="Times New Roman" w:cs="Times New Roman"/>
        </w:rPr>
        <w:t xml:space="preserve">Retrieved from </w:t>
      </w:r>
      <w:hyperlink r:id="rId13" w:history="1">
        <w:r w:rsidR="00DC1E53" w:rsidRPr="00F31487">
          <w:rPr>
            <w:rStyle w:val="Hyperlink"/>
          </w:rPr>
          <w:t>http://en.wikipedia.org/wiki/IPad</w:t>
        </w:r>
      </w:hyperlink>
    </w:p>
    <w:p w14:paraId="1B824435" w14:textId="6CA47F36" w:rsidR="00AD774E" w:rsidRDefault="00AD774E" w:rsidP="00211D9F">
      <w:pPr>
        <w:spacing w:line="480" w:lineRule="auto"/>
        <w:rPr>
          <w:rFonts w:ascii="Times New Roman" w:hAnsi="Times New Roman" w:cs="Times New Roman"/>
          <w:i/>
          <w:iCs/>
          <w:color w:val="1A1A1A"/>
        </w:rPr>
      </w:pPr>
      <w:r>
        <w:rPr>
          <w:rFonts w:ascii="Times New Roman" w:hAnsi="Times New Roman" w:cs="Times New Roman"/>
          <w:color w:val="1A1A1A"/>
        </w:rPr>
        <w:t>Lippman, H.</w:t>
      </w:r>
      <w:r w:rsidRPr="00AD774E">
        <w:rPr>
          <w:rFonts w:ascii="Times New Roman" w:hAnsi="Times New Roman" w:cs="Times New Roman"/>
          <w:color w:val="1A1A1A"/>
        </w:rPr>
        <w:t xml:space="preserve"> (2013). How apps are changing family medicine. </w:t>
      </w:r>
      <w:r>
        <w:rPr>
          <w:rFonts w:ascii="Times New Roman" w:hAnsi="Times New Roman" w:cs="Times New Roman"/>
          <w:i/>
          <w:iCs/>
          <w:color w:val="1A1A1A"/>
        </w:rPr>
        <w:t>The Journal of F</w:t>
      </w:r>
      <w:r w:rsidRPr="00AD774E">
        <w:rPr>
          <w:rFonts w:ascii="Times New Roman" w:hAnsi="Times New Roman" w:cs="Times New Roman"/>
          <w:i/>
          <w:iCs/>
          <w:color w:val="1A1A1A"/>
        </w:rPr>
        <w:t xml:space="preserve">amily </w:t>
      </w:r>
    </w:p>
    <w:p w14:paraId="2E5D95D9" w14:textId="2E404B3C" w:rsidR="00DC1E53" w:rsidRDefault="00AD774E" w:rsidP="00211D9F">
      <w:pPr>
        <w:spacing w:line="480" w:lineRule="auto"/>
        <w:rPr>
          <w:rFonts w:ascii="Times New Roman" w:hAnsi="Times New Roman" w:cs="Times New Roman"/>
          <w:color w:val="1A1A1A"/>
        </w:rPr>
      </w:pPr>
      <w:r>
        <w:rPr>
          <w:rFonts w:ascii="Times New Roman" w:hAnsi="Times New Roman" w:cs="Times New Roman"/>
          <w:i/>
          <w:iCs/>
          <w:color w:val="1A1A1A"/>
        </w:rPr>
        <w:tab/>
        <w:t>Pract</w:t>
      </w:r>
      <w:r w:rsidRPr="00AD774E">
        <w:rPr>
          <w:rFonts w:ascii="Times New Roman" w:hAnsi="Times New Roman" w:cs="Times New Roman"/>
          <w:i/>
          <w:iCs/>
          <w:color w:val="1A1A1A"/>
        </w:rPr>
        <w:t>ice</w:t>
      </w:r>
      <w:r w:rsidRPr="00AD774E">
        <w:rPr>
          <w:rFonts w:ascii="Times New Roman" w:hAnsi="Times New Roman" w:cs="Times New Roman"/>
          <w:color w:val="1A1A1A"/>
        </w:rPr>
        <w:t xml:space="preserve">, </w:t>
      </w:r>
      <w:r w:rsidRPr="00AD774E">
        <w:rPr>
          <w:rFonts w:ascii="Times New Roman" w:hAnsi="Times New Roman" w:cs="Times New Roman"/>
          <w:i/>
          <w:iCs/>
          <w:color w:val="1A1A1A"/>
        </w:rPr>
        <w:t>62</w:t>
      </w:r>
      <w:r w:rsidRPr="00AD774E">
        <w:rPr>
          <w:rFonts w:ascii="Times New Roman" w:hAnsi="Times New Roman" w:cs="Times New Roman"/>
          <w:color w:val="1A1A1A"/>
        </w:rPr>
        <w:t>(7).</w:t>
      </w:r>
    </w:p>
    <w:p w14:paraId="20191A14" w14:textId="6A5C95F6" w:rsidR="00AD774E" w:rsidRDefault="00AD774E" w:rsidP="00211D9F">
      <w:pPr>
        <w:spacing w:line="480" w:lineRule="auto"/>
        <w:rPr>
          <w:rFonts w:ascii="Times New Roman" w:hAnsi="Times New Roman" w:cs="Times New Roman"/>
          <w:color w:val="1A1A1A"/>
        </w:rPr>
      </w:pPr>
      <w:r>
        <w:rPr>
          <w:rFonts w:ascii="Times New Roman" w:hAnsi="Times New Roman" w:cs="Times New Roman"/>
          <w:color w:val="1A1A1A"/>
        </w:rPr>
        <w:t xml:space="preserve">MindShift (2013) </w:t>
      </w:r>
      <w:del w:id="174" w:author="Miriam van de Mond" w:date="2013-07-11T23:43:00Z">
        <w:r w:rsidDel="00653CD8">
          <w:rPr>
            <w:rFonts w:ascii="Times New Roman" w:hAnsi="Times New Roman" w:cs="Times New Roman"/>
            <w:color w:val="1A1A1A"/>
          </w:rPr>
          <w:delText>I-pad</w:delText>
        </w:r>
      </w:del>
      <w:ins w:id="175" w:author="Miriam van de Mond" w:date="2013-07-11T23:43:00Z">
        <w:r w:rsidR="00653CD8">
          <w:rPr>
            <w:rFonts w:ascii="Times New Roman" w:hAnsi="Times New Roman" w:cs="Times New Roman"/>
            <w:color w:val="1A1A1A"/>
          </w:rPr>
          <w:t>iPad</w:t>
        </w:r>
      </w:ins>
      <w:r w:rsidR="0060684F">
        <w:rPr>
          <w:rFonts w:ascii="Times New Roman" w:hAnsi="Times New Roman" w:cs="Times New Roman"/>
          <w:color w:val="1A1A1A"/>
        </w:rPr>
        <w:t xml:space="preserve"> &amp; </w:t>
      </w:r>
      <w:del w:id="176" w:author="Miriam van de Mond" w:date="2013-07-11T23:43:00Z">
        <w:r w:rsidR="0060684F" w:rsidDel="00653CD8">
          <w:rPr>
            <w:rFonts w:ascii="Times New Roman" w:hAnsi="Times New Roman" w:cs="Times New Roman"/>
            <w:color w:val="1A1A1A"/>
          </w:rPr>
          <w:delText>I-phone</w:delText>
        </w:r>
      </w:del>
      <w:ins w:id="177" w:author="Miriam van de Mond" w:date="2013-07-11T23:44:00Z">
        <w:r w:rsidR="00653CD8">
          <w:rPr>
            <w:rFonts w:ascii="Times New Roman" w:hAnsi="Times New Roman" w:cs="Times New Roman"/>
            <w:color w:val="1A1A1A"/>
          </w:rPr>
          <w:t>Android</w:t>
        </w:r>
      </w:ins>
      <w:r>
        <w:rPr>
          <w:rFonts w:ascii="Times New Roman" w:hAnsi="Times New Roman" w:cs="Times New Roman"/>
          <w:color w:val="1A1A1A"/>
        </w:rPr>
        <w:t xml:space="preserve"> application</w:t>
      </w:r>
      <w:r w:rsidR="0060684F">
        <w:rPr>
          <w:rFonts w:ascii="Times New Roman" w:hAnsi="Times New Roman" w:cs="Times New Roman"/>
          <w:color w:val="1A1A1A"/>
        </w:rPr>
        <w:t xml:space="preserve">. </w:t>
      </w:r>
      <w:r w:rsidR="0060684F">
        <w:rPr>
          <w:rFonts w:ascii="Times New Roman" w:hAnsi="Times New Roman" w:cs="Times New Roman"/>
        </w:rPr>
        <w:t>Designed by Creative B’stro.</w:t>
      </w:r>
      <w:r>
        <w:rPr>
          <w:rFonts w:ascii="Times New Roman" w:hAnsi="Times New Roman" w:cs="Times New Roman"/>
          <w:color w:val="1A1A1A"/>
        </w:rPr>
        <w:t xml:space="preserve"> </w:t>
      </w:r>
    </w:p>
    <w:p w14:paraId="77F162CE" w14:textId="158EC205" w:rsidR="0060684F" w:rsidRDefault="0060684F" w:rsidP="00211D9F">
      <w:pPr>
        <w:spacing w:line="480" w:lineRule="auto"/>
        <w:rPr>
          <w:rFonts w:ascii="Times New Roman" w:hAnsi="Times New Roman" w:cs="Times New Roman"/>
          <w:color w:val="1A1A1A"/>
        </w:rPr>
      </w:pPr>
      <w:r>
        <w:rPr>
          <w:rFonts w:ascii="Times New Roman" w:hAnsi="Times New Roman" w:cs="Times New Roman"/>
          <w:color w:val="1A1A1A"/>
        </w:rPr>
        <w:t>Review (2013, June 26). Re: MindShift App &amp; Children [blog comment]. Retrieved from</w:t>
      </w:r>
    </w:p>
    <w:p w14:paraId="1682088D" w14:textId="686145B9" w:rsidR="0060684F" w:rsidRDefault="0060684F" w:rsidP="00211D9F">
      <w:pPr>
        <w:spacing w:line="480" w:lineRule="auto"/>
        <w:rPr>
          <w:rFonts w:ascii="Times New Roman" w:hAnsi="Times New Roman" w:cs="Times New Roman"/>
          <w:color w:val="1A1A1A"/>
        </w:rPr>
      </w:pPr>
      <w:r>
        <w:rPr>
          <w:rFonts w:ascii="Times New Roman" w:hAnsi="Times New Roman" w:cs="Times New Roman"/>
          <w:color w:val="1A1A1A"/>
        </w:rPr>
        <w:tab/>
      </w:r>
      <w:hyperlink r:id="rId14" w:history="1">
        <w:r w:rsidRPr="00F31487">
          <w:rPr>
            <w:rStyle w:val="Hyperlink"/>
            <w:rFonts w:ascii="Times New Roman" w:hAnsi="Times New Roman" w:cs="Times New Roman"/>
          </w:rPr>
          <w:t>http://www.childrenswholeness.com/blog</w:t>
        </w:r>
      </w:hyperlink>
    </w:p>
    <w:p w14:paraId="37F881FA" w14:textId="77777777" w:rsidR="00211D9F" w:rsidRDefault="0060684F" w:rsidP="002D416F">
      <w:pPr>
        <w:widowControl w:val="0"/>
        <w:autoSpaceDE w:val="0"/>
        <w:autoSpaceDN w:val="0"/>
        <w:adjustRightInd w:val="0"/>
        <w:spacing w:line="480" w:lineRule="auto"/>
        <w:rPr>
          <w:rFonts w:ascii="Times New Roman" w:hAnsi="Times New Roman" w:cs="Times New Roman"/>
        </w:rPr>
      </w:pPr>
      <w:r w:rsidRPr="00214331">
        <w:rPr>
          <w:rFonts w:ascii="Times New Roman" w:hAnsi="Times New Roman" w:cs="Times New Roman"/>
        </w:rPr>
        <w:t xml:space="preserve">Russell, E., &amp; Sofronoff, K. (2005). Anxiety and </w:t>
      </w:r>
      <w:r>
        <w:rPr>
          <w:rFonts w:ascii="Times New Roman" w:hAnsi="Times New Roman" w:cs="Times New Roman"/>
        </w:rPr>
        <w:t xml:space="preserve">social worries in children with </w:t>
      </w:r>
      <w:r w:rsidRPr="00214331">
        <w:rPr>
          <w:rFonts w:ascii="Times New Roman" w:hAnsi="Times New Roman" w:cs="Times New Roman"/>
        </w:rPr>
        <w:t xml:space="preserve">asperger </w:t>
      </w:r>
      <w:r>
        <w:rPr>
          <w:rFonts w:ascii="Times New Roman" w:hAnsi="Times New Roman" w:cs="Times New Roman"/>
        </w:rPr>
        <w:tab/>
        <w:t>syndrome.</w:t>
      </w:r>
      <w:r w:rsidRPr="00214331">
        <w:rPr>
          <w:rFonts w:ascii="Times New Roman" w:hAnsi="Times New Roman" w:cs="Times New Roman"/>
          <w:i/>
          <w:iCs/>
        </w:rPr>
        <w:t xml:space="preserve"> The Australian and New Zealand Journal of Psychiatry, 39</w:t>
      </w:r>
      <w:r w:rsidRPr="00214331">
        <w:rPr>
          <w:rFonts w:ascii="Times New Roman" w:hAnsi="Times New Roman" w:cs="Times New Roman"/>
        </w:rPr>
        <w:t>(7), 633-</w:t>
      </w:r>
      <w:r>
        <w:rPr>
          <w:rFonts w:ascii="Times New Roman" w:hAnsi="Times New Roman" w:cs="Times New Roman"/>
        </w:rPr>
        <w:tab/>
      </w:r>
      <w:r w:rsidRPr="00214331">
        <w:rPr>
          <w:rFonts w:ascii="Times New Roman" w:hAnsi="Times New Roman" w:cs="Times New Roman"/>
        </w:rPr>
        <w:t>633. doi: 10.1111/j.1440-1614.2005.01637.x</w:t>
      </w:r>
    </w:p>
    <w:p w14:paraId="024EB5F4" w14:textId="539F17EE" w:rsidR="009079D3" w:rsidRDefault="009079D3" w:rsidP="002D416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Sarah, F.O.R.C.E. Youth in Residence (2013, June 10). MindShift: A new app for youth </w:t>
      </w:r>
    </w:p>
    <w:p w14:paraId="2B2A728F" w14:textId="77777777" w:rsidR="002071E4" w:rsidRDefault="009079D3" w:rsidP="002D416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with anxiety [blog post]. Retrieved from </w:t>
      </w:r>
    </w:p>
    <w:p w14:paraId="00B2A770" w14:textId="77777777" w:rsidR="00211D9F" w:rsidRDefault="002071E4" w:rsidP="002D416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hyperlink r:id="rId15" w:history="1">
        <w:r w:rsidR="009079D3" w:rsidRPr="00F31487">
          <w:rPr>
            <w:rStyle w:val="Hyperlink"/>
            <w:rFonts w:ascii="Times New Roman" w:hAnsi="Times New Roman" w:cs="Times New Roman"/>
          </w:rPr>
          <w:t>http://keltymentalhealth.ca/blog/2013/06/mindshift-new-app-youth-anxiety</w:t>
        </w:r>
      </w:hyperlink>
    </w:p>
    <w:p w14:paraId="5CEF6531" w14:textId="60CE2E0E" w:rsidR="00211D9F" w:rsidRDefault="002071E4" w:rsidP="002D416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Smith, Laurie (2013, July 10). </w:t>
      </w:r>
      <w:r w:rsidR="00475582">
        <w:rPr>
          <w:rFonts w:ascii="Times New Roman" w:hAnsi="Times New Roman" w:cs="Times New Roman"/>
        </w:rPr>
        <w:t>Augmentative</w:t>
      </w:r>
      <w:r w:rsidR="00211D9F">
        <w:rPr>
          <w:rFonts w:ascii="Times New Roman" w:hAnsi="Times New Roman" w:cs="Times New Roman"/>
        </w:rPr>
        <w:t xml:space="preserve"> and alternative communication. </w:t>
      </w:r>
      <w:r w:rsidR="00475582">
        <w:rPr>
          <w:rFonts w:ascii="Times New Roman" w:hAnsi="Times New Roman" w:cs="Times New Roman"/>
        </w:rPr>
        <w:t xml:space="preserve">Lecture </w:t>
      </w:r>
      <w:r w:rsidR="00211D9F">
        <w:rPr>
          <w:rFonts w:ascii="Times New Roman" w:hAnsi="Times New Roman" w:cs="Times New Roman"/>
        </w:rPr>
        <w:tab/>
      </w:r>
      <w:r w:rsidR="00475582">
        <w:rPr>
          <w:rFonts w:ascii="Times New Roman" w:hAnsi="Times New Roman" w:cs="Times New Roman"/>
        </w:rPr>
        <w:t>conducted in EPSE 449 class in Maple Ridge, BC.</w:t>
      </w:r>
    </w:p>
    <w:p w14:paraId="73A6D9E8" w14:textId="00C5A382" w:rsidR="00873348" w:rsidRPr="00E06D28" w:rsidRDefault="0060684F" w:rsidP="002D416F">
      <w:pPr>
        <w:widowControl w:val="0"/>
        <w:autoSpaceDE w:val="0"/>
        <w:autoSpaceDN w:val="0"/>
        <w:adjustRightInd w:val="0"/>
        <w:spacing w:line="480" w:lineRule="auto"/>
        <w:rPr>
          <w:rFonts w:ascii="Times New Roman" w:hAnsi="Times New Roman" w:cs="Times New Roman"/>
        </w:rPr>
      </w:pPr>
      <w:r w:rsidRPr="00214331">
        <w:rPr>
          <w:rFonts w:ascii="Times New Roman" w:hAnsi="Times New Roman" w:cs="Times New Roman"/>
        </w:rPr>
        <w:t>Sung, M., Ooi, Y. P., Goh, T. J., Pathy, P., Fu</w:t>
      </w:r>
      <w:r w:rsidR="00475582">
        <w:rPr>
          <w:rFonts w:ascii="Times New Roman" w:hAnsi="Times New Roman" w:cs="Times New Roman"/>
        </w:rPr>
        <w:t xml:space="preserve">ng, D. S. S., Ang, R. P., </w:t>
      </w:r>
      <w:r w:rsidRPr="00214331">
        <w:rPr>
          <w:rFonts w:ascii="Times New Roman" w:hAnsi="Times New Roman" w:cs="Times New Roman"/>
        </w:rPr>
        <w:t xml:space="preserve">Lam, C. M. (2011). </w:t>
      </w:r>
      <w:r w:rsidR="00475582">
        <w:rPr>
          <w:rFonts w:ascii="Times New Roman" w:hAnsi="Times New Roman" w:cs="Times New Roman"/>
        </w:rPr>
        <w:tab/>
      </w:r>
      <w:r w:rsidRPr="00214331">
        <w:rPr>
          <w:rFonts w:ascii="Times New Roman" w:hAnsi="Times New Roman" w:cs="Times New Roman"/>
        </w:rPr>
        <w:t>Effects</w:t>
      </w:r>
      <w:r>
        <w:rPr>
          <w:rFonts w:ascii="Times New Roman" w:hAnsi="Times New Roman" w:cs="Times New Roman"/>
        </w:rPr>
        <w:tab/>
      </w:r>
      <w:r w:rsidRPr="00214331">
        <w:rPr>
          <w:rFonts w:ascii="Times New Roman" w:hAnsi="Times New Roman" w:cs="Times New Roman"/>
        </w:rPr>
        <w:t xml:space="preserve"> of cognitive-behavioral therapy on anxiety in children with autism </w:t>
      </w:r>
      <w:r w:rsidR="00475582">
        <w:rPr>
          <w:rFonts w:ascii="Times New Roman" w:hAnsi="Times New Roman" w:cs="Times New Roman"/>
        </w:rPr>
        <w:tab/>
      </w:r>
      <w:r w:rsidRPr="00214331">
        <w:rPr>
          <w:rFonts w:ascii="Times New Roman" w:hAnsi="Times New Roman" w:cs="Times New Roman"/>
        </w:rPr>
        <w:t>spectrum disorders: A randomized controlled trial.</w:t>
      </w:r>
      <w:r w:rsidRPr="00214331">
        <w:rPr>
          <w:rFonts w:ascii="Times New Roman" w:hAnsi="Times New Roman" w:cs="Times New Roman"/>
          <w:i/>
          <w:iCs/>
        </w:rPr>
        <w:t xml:space="preserve"> Child Psychiatry &amp; Human </w:t>
      </w:r>
      <w:r w:rsidR="00475582">
        <w:rPr>
          <w:rFonts w:ascii="Times New Roman" w:hAnsi="Times New Roman" w:cs="Times New Roman"/>
          <w:i/>
          <w:iCs/>
        </w:rPr>
        <w:tab/>
      </w:r>
      <w:r w:rsidRPr="00214331">
        <w:rPr>
          <w:rFonts w:ascii="Times New Roman" w:hAnsi="Times New Roman" w:cs="Times New Roman"/>
          <w:i/>
          <w:iCs/>
        </w:rPr>
        <w:t>Development, 42</w:t>
      </w:r>
      <w:r w:rsidR="00475582">
        <w:rPr>
          <w:rFonts w:ascii="Times New Roman" w:hAnsi="Times New Roman" w:cs="Times New Roman"/>
        </w:rPr>
        <w:t>(6), 634-649. doi:</w:t>
      </w:r>
      <w:r w:rsidRPr="00214331">
        <w:rPr>
          <w:rFonts w:ascii="Times New Roman" w:hAnsi="Times New Roman" w:cs="Times New Roman"/>
        </w:rPr>
        <w:t>10.1007/s10578-011-0238-1</w:t>
      </w:r>
    </w:p>
    <w:p w14:paraId="1F20755A" w14:textId="77777777" w:rsidR="00E06D28" w:rsidRDefault="00E06D28" w:rsidP="00E06D28">
      <w:pPr>
        <w:spacing w:line="480" w:lineRule="auto"/>
        <w:ind w:left="720"/>
        <w:rPr>
          <w:rFonts w:ascii="Times New Roman" w:hAnsi="Times New Roman" w:cs="Times New Roman"/>
        </w:rPr>
      </w:pPr>
    </w:p>
    <w:p w14:paraId="69DA87C7" w14:textId="77777777" w:rsidR="00E06D28" w:rsidRDefault="00E06D28" w:rsidP="00E06D28">
      <w:pPr>
        <w:spacing w:line="480" w:lineRule="auto"/>
        <w:ind w:left="720"/>
        <w:rPr>
          <w:rFonts w:ascii="Times New Roman" w:hAnsi="Times New Roman" w:cs="Times New Roman"/>
        </w:rPr>
      </w:pPr>
    </w:p>
    <w:p w14:paraId="7B845792" w14:textId="77777777" w:rsidR="00E06D28" w:rsidRPr="00E06D28" w:rsidRDefault="00E06D28" w:rsidP="00E06D28">
      <w:pPr>
        <w:spacing w:line="480" w:lineRule="auto"/>
        <w:ind w:left="720"/>
        <w:rPr>
          <w:rFonts w:ascii="Times New Roman" w:hAnsi="Times New Roman" w:cs="Times New Roman"/>
        </w:rPr>
      </w:pPr>
    </w:p>
    <w:p w14:paraId="50D8EF4B" w14:textId="77777777" w:rsidR="001B47EC" w:rsidRPr="00D273AD" w:rsidRDefault="001B47EC" w:rsidP="00D273AD">
      <w:pPr>
        <w:spacing w:line="480" w:lineRule="auto"/>
        <w:rPr>
          <w:rFonts w:ascii="Times New Roman" w:hAnsi="Times New Roman" w:cs="Times New Roman"/>
        </w:rPr>
      </w:pPr>
    </w:p>
    <w:sectPr w:rsidR="001B47EC" w:rsidRPr="00D273AD" w:rsidSect="00D273AD">
      <w:headerReference w:type="even" r:id="rId16"/>
      <w:headerReference w:type="default" r:id="rId17"/>
      <w:headerReference w:type="first" r:id="rId1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40701" w14:textId="77777777" w:rsidR="00994B26" w:rsidRDefault="00994B26" w:rsidP="00D273AD">
      <w:r>
        <w:separator/>
      </w:r>
    </w:p>
  </w:endnote>
  <w:endnote w:type="continuationSeparator" w:id="0">
    <w:p w14:paraId="319DD0F5" w14:textId="77777777" w:rsidR="00994B26" w:rsidRDefault="00994B26" w:rsidP="00D2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42FC5" w14:textId="77777777" w:rsidR="00994B26" w:rsidRDefault="00994B26" w:rsidP="00D273AD">
      <w:r>
        <w:separator/>
      </w:r>
    </w:p>
  </w:footnote>
  <w:footnote w:type="continuationSeparator" w:id="0">
    <w:p w14:paraId="411B1C0F" w14:textId="77777777" w:rsidR="00994B26" w:rsidRDefault="00994B26" w:rsidP="00D273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F443F" w14:textId="77777777" w:rsidR="00994B26" w:rsidRDefault="00994B26" w:rsidP="00D273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9DC68" w14:textId="77777777" w:rsidR="00994B26" w:rsidRDefault="00947019" w:rsidP="00D273AD">
    <w:pPr>
      <w:pStyle w:val="Header"/>
      <w:ind w:right="360"/>
    </w:pPr>
    <w:sdt>
      <w:sdtPr>
        <w:id w:val="171999623"/>
        <w:placeholder>
          <w:docPart w:val="DEA15CD86F5348438C3C7A90AB5E8514"/>
        </w:placeholder>
        <w:temporary/>
        <w:showingPlcHdr/>
      </w:sdtPr>
      <w:sdtEndPr/>
      <w:sdtContent>
        <w:r w:rsidR="00994B26">
          <w:t>[Type text]</w:t>
        </w:r>
      </w:sdtContent>
    </w:sdt>
    <w:r w:rsidR="00994B26">
      <w:ptab w:relativeTo="margin" w:alignment="center" w:leader="none"/>
    </w:r>
    <w:sdt>
      <w:sdtPr>
        <w:id w:val="171999624"/>
        <w:placeholder>
          <w:docPart w:val="26A3C384E03B254C9C17AC536372411F"/>
        </w:placeholder>
        <w:temporary/>
        <w:showingPlcHdr/>
      </w:sdtPr>
      <w:sdtEndPr/>
      <w:sdtContent>
        <w:r w:rsidR="00994B26">
          <w:t>[Type text]</w:t>
        </w:r>
      </w:sdtContent>
    </w:sdt>
    <w:r w:rsidR="00994B26">
      <w:ptab w:relativeTo="margin" w:alignment="right" w:leader="none"/>
    </w:r>
    <w:sdt>
      <w:sdtPr>
        <w:id w:val="171999625"/>
        <w:placeholder>
          <w:docPart w:val="E063FA730C1BF9489E7B18E869446BCE"/>
        </w:placeholder>
        <w:temporary/>
        <w:showingPlcHdr/>
      </w:sdtPr>
      <w:sdtEndPr/>
      <w:sdtContent>
        <w:r w:rsidR="00994B26">
          <w:t>[Type text]</w:t>
        </w:r>
      </w:sdtContent>
    </w:sdt>
  </w:p>
  <w:p w14:paraId="49497279" w14:textId="77777777" w:rsidR="00994B26" w:rsidRDefault="00994B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230D4" w14:textId="77777777" w:rsidR="00994B26" w:rsidRDefault="00994B26" w:rsidP="00D273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019">
      <w:rPr>
        <w:rStyle w:val="PageNumber"/>
        <w:noProof/>
      </w:rPr>
      <w:t>12</w:t>
    </w:r>
    <w:r>
      <w:rPr>
        <w:rStyle w:val="PageNumber"/>
      </w:rPr>
      <w:fldChar w:fldCharType="end"/>
    </w:r>
  </w:p>
  <w:p w14:paraId="603813A6" w14:textId="1F908F70" w:rsidR="00994B26" w:rsidRDefault="00994B26" w:rsidP="00D273AD">
    <w:pPr>
      <w:pStyle w:val="Header"/>
      <w:ind w:right="360"/>
    </w:pPr>
    <w:r>
      <w:t>MINDSHIFT –</w:t>
    </w:r>
    <w:ins w:id="178" w:author="Miriam van de Mond" w:date="2013-07-11T22:36:00Z">
      <w:r>
        <w:t xml:space="preserve"> </w:t>
      </w:r>
    </w:ins>
    <w:del w:id="179" w:author="Miriam van de Mond" w:date="2013-07-11T22:36:00Z">
      <w:r w:rsidDel="00760C11">
        <w:delText xml:space="preserve"> THE </w:delText>
      </w:r>
    </w:del>
    <w:r>
      <w:t>NEW TECHNOLOGY TO BATTLE ANXIETY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5ED4" w14:textId="77777777" w:rsidR="00994B26" w:rsidRDefault="00994B26" w:rsidP="00D273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019">
      <w:rPr>
        <w:rStyle w:val="PageNumber"/>
        <w:noProof/>
      </w:rPr>
      <w:t>1</w:t>
    </w:r>
    <w:r>
      <w:rPr>
        <w:rStyle w:val="PageNumber"/>
      </w:rPr>
      <w:fldChar w:fldCharType="end"/>
    </w:r>
  </w:p>
  <w:p w14:paraId="5875AADA" w14:textId="75B2AB8A" w:rsidR="00994B26" w:rsidRDefault="00994B26" w:rsidP="00D273AD">
    <w:pPr>
      <w:pStyle w:val="Header"/>
      <w:ind w:right="360"/>
    </w:pPr>
    <w:r>
      <w:t>Running Head: MINDSHIFT –</w:t>
    </w:r>
    <w:ins w:id="180" w:author="Miriam van de Mond" w:date="2013-07-11T22:36:00Z">
      <w:r>
        <w:t xml:space="preserve"> </w:t>
      </w:r>
    </w:ins>
    <w:del w:id="181" w:author="Miriam van de Mond" w:date="2013-07-11T22:35:00Z">
      <w:r w:rsidDel="00760C11">
        <w:delText xml:space="preserve"> THE </w:delText>
      </w:r>
    </w:del>
    <w:r>
      <w:t>NEW TECHNOLOGY TO BATTLE ANXIETY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8B"/>
    <w:multiLevelType w:val="hybridMultilevel"/>
    <w:tmpl w:val="3EACB3DC"/>
    <w:lvl w:ilvl="0" w:tplc="43ACB17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03FD"/>
    <w:multiLevelType w:val="hybridMultilevel"/>
    <w:tmpl w:val="B434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F32E0"/>
    <w:multiLevelType w:val="hybridMultilevel"/>
    <w:tmpl w:val="C95E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54437"/>
    <w:multiLevelType w:val="hybridMultilevel"/>
    <w:tmpl w:val="8B8C1F54"/>
    <w:lvl w:ilvl="0" w:tplc="3C5AB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AD"/>
    <w:rsid w:val="000A00DC"/>
    <w:rsid w:val="000E6016"/>
    <w:rsid w:val="001B47EC"/>
    <w:rsid w:val="002071E4"/>
    <w:rsid w:val="00211D9F"/>
    <w:rsid w:val="0027677F"/>
    <w:rsid w:val="002C25D9"/>
    <w:rsid w:val="002D416F"/>
    <w:rsid w:val="003F6F3D"/>
    <w:rsid w:val="00407FDF"/>
    <w:rsid w:val="00475582"/>
    <w:rsid w:val="004D1744"/>
    <w:rsid w:val="004D7F4E"/>
    <w:rsid w:val="004E7CCB"/>
    <w:rsid w:val="00507101"/>
    <w:rsid w:val="00572621"/>
    <w:rsid w:val="005A056C"/>
    <w:rsid w:val="005D4B40"/>
    <w:rsid w:val="0060684F"/>
    <w:rsid w:val="00653CD8"/>
    <w:rsid w:val="00667379"/>
    <w:rsid w:val="006F3087"/>
    <w:rsid w:val="00702E77"/>
    <w:rsid w:val="00760C11"/>
    <w:rsid w:val="00806156"/>
    <w:rsid w:val="00825F9D"/>
    <w:rsid w:val="0084517F"/>
    <w:rsid w:val="00873348"/>
    <w:rsid w:val="008B255A"/>
    <w:rsid w:val="008D7983"/>
    <w:rsid w:val="009079D3"/>
    <w:rsid w:val="00947019"/>
    <w:rsid w:val="00994B26"/>
    <w:rsid w:val="009B2A24"/>
    <w:rsid w:val="00AD774E"/>
    <w:rsid w:val="00BB4DE4"/>
    <w:rsid w:val="00BF6AE6"/>
    <w:rsid w:val="00C14331"/>
    <w:rsid w:val="00C8001A"/>
    <w:rsid w:val="00CA2A1B"/>
    <w:rsid w:val="00D273AD"/>
    <w:rsid w:val="00D96484"/>
    <w:rsid w:val="00DC1E53"/>
    <w:rsid w:val="00DF18AF"/>
    <w:rsid w:val="00E06D28"/>
    <w:rsid w:val="00E07A40"/>
    <w:rsid w:val="00EA0126"/>
    <w:rsid w:val="00EB65A1"/>
    <w:rsid w:val="00EF5A38"/>
    <w:rsid w:val="00F73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A3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AD"/>
    <w:pPr>
      <w:tabs>
        <w:tab w:val="center" w:pos="4320"/>
        <w:tab w:val="right" w:pos="8640"/>
      </w:tabs>
    </w:pPr>
  </w:style>
  <w:style w:type="character" w:customStyle="1" w:styleId="HeaderChar">
    <w:name w:val="Header Char"/>
    <w:basedOn w:val="DefaultParagraphFont"/>
    <w:link w:val="Header"/>
    <w:uiPriority w:val="99"/>
    <w:rsid w:val="00D273AD"/>
  </w:style>
  <w:style w:type="paragraph" w:styleId="Footer">
    <w:name w:val="footer"/>
    <w:basedOn w:val="Normal"/>
    <w:link w:val="FooterChar"/>
    <w:uiPriority w:val="99"/>
    <w:unhideWhenUsed/>
    <w:rsid w:val="00D273AD"/>
    <w:pPr>
      <w:tabs>
        <w:tab w:val="center" w:pos="4320"/>
        <w:tab w:val="right" w:pos="8640"/>
      </w:tabs>
    </w:pPr>
  </w:style>
  <w:style w:type="character" w:customStyle="1" w:styleId="FooterChar">
    <w:name w:val="Footer Char"/>
    <w:basedOn w:val="DefaultParagraphFont"/>
    <w:link w:val="Footer"/>
    <w:uiPriority w:val="99"/>
    <w:rsid w:val="00D273AD"/>
  </w:style>
  <w:style w:type="paragraph" w:styleId="TOC1">
    <w:name w:val="toc 1"/>
    <w:basedOn w:val="Normal"/>
    <w:next w:val="Normal"/>
    <w:autoRedefine/>
    <w:uiPriority w:val="39"/>
    <w:unhideWhenUsed/>
    <w:rsid w:val="00D273AD"/>
  </w:style>
  <w:style w:type="paragraph" w:styleId="TOC2">
    <w:name w:val="toc 2"/>
    <w:basedOn w:val="Normal"/>
    <w:next w:val="Normal"/>
    <w:autoRedefine/>
    <w:uiPriority w:val="39"/>
    <w:unhideWhenUsed/>
    <w:rsid w:val="00D273AD"/>
    <w:pPr>
      <w:ind w:left="240"/>
    </w:pPr>
  </w:style>
  <w:style w:type="paragraph" w:styleId="TOC3">
    <w:name w:val="toc 3"/>
    <w:basedOn w:val="Normal"/>
    <w:next w:val="Normal"/>
    <w:autoRedefine/>
    <w:uiPriority w:val="39"/>
    <w:unhideWhenUsed/>
    <w:rsid w:val="00D273AD"/>
    <w:pPr>
      <w:ind w:left="480"/>
    </w:pPr>
  </w:style>
  <w:style w:type="paragraph" w:styleId="TOC4">
    <w:name w:val="toc 4"/>
    <w:basedOn w:val="Normal"/>
    <w:next w:val="Normal"/>
    <w:autoRedefine/>
    <w:uiPriority w:val="39"/>
    <w:unhideWhenUsed/>
    <w:rsid w:val="00D273AD"/>
    <w:pPr>
      <w:ind w:left="720"/>
    </w:pPr>
  </w:style>
  <w:style w:type="paragraph" w:styleId="TOC5">
    <w:name w:val="toc 5"/>
    <w:basedOn w:val="Normal"/>
    <w:next w:val="Normal"/>
    <w:autoRedefine/>
    <w:uiPriority w:val="39"/>
    <w:unhideWhenUsed/>
    <w:rsid w:val="00D273AD"/>
    <w:pPr>
      <w:ind w:left="960"/>
    </w:pPr>
  </w:style>
  <w:style w:type="paragraph" w:styleId="TOC6">
    <w:name w:val="toc 6"/>
    <w:basedOn w:val="Normal"/>
    <w:next w:val="Normal"/>
    <w:autoRedefine/>
    <w:uiPriority w:val="39"/>
    <w:unhideWhenUsed/>
    <w:rsid w:val="00D273AD"/>
    <w:pPr>
      <w:ind w:left="1200"/>
    </w:pPr>
  </w:style>
  <w:style w:type="paragraph" w:styleId="TOC7">
    <w:name w:val="toc 7"/>
    <w:basedOn w:val="Normal"/>
    <w:next w:val="Normal"/>
    <w:autoRedefine/>
    <w:uiPriority w:val="39"/>
    <w:unhideWhenUsed/>
    <w:rsid w:val="00D273AD"/>
    <w:pPr>
      <w:ind w:left="1440"/>
    </w:pPr>
  </w:style>
  <w:style w:type="paragraph" w:styleId="TOC8">
    <w:name w:val="toc 8"/>
    <w:basedOn w:val="Normal"/>
    <w:next w:val="Normal"/>
    <w:autoRedefine/>
    <w:uiPriority w:val="39"/>
    <w:unhideWhenUsed/>
    <w:rsid w:val="00D273AD"/>
    <w:pPr>
      <w:ind w:left="1680"/>
    </w:pPr>
  </w:style>
  <w:style w:type="paragraph" w:styleId="TOC9">
    <w:name w:val="toc 9"/>
    <w:basedOn w:val="Normal"/>
    <w:next w:val="Normal"/>
    <w:autoRedefine/>
    <w:uiPriority w:val="39"/>
    <w:unhideWhenUsed/>
    <w:rsid w:val="00D273AD"/>
    <w:pPr>
      <w:ind w:left="1920"/>
    </w:pPr>
  </w:style>
  <w:style w:type="character" w:styleId="PageNumber">
    <w:name w:val="page number"/>
    <w:basedOn w:val="DefaultParagraphFont"/>
    <w:uiPriority w:val="99"/>
    <w:semiHidden/>
    <w:unhideWhenUsed/>
    <w:rsid w:val="00D273AD"/>
  </w:style>
  <w:style w:type="paragraph" w:styleId="BalloonText">
    <w:name w:val="Balloon Text"/>
    <w:basedOn w:val="Normal"/>
    <w:link w:val="BalloonTextChar"/>
    <w:uiPriority w:val="99"/>
    <w:semiHidden/>
    <w:unhideWhenUsed/>
    <w:rsid w:val="005A0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56C"/>
    <w:rPr>
      <w:rFonts w:ascii="Lucida Grande" w:hAnsi="Lucida Grande" w:cs="Lucida Grande"/>
      <w:sz w:val="18"/>
      <w:szCs w:val="18"/>
    </w:rPr>
  </w:style>
  <w:style w:type="paragraph" w:styleId="ListParagraph">
    <w:name w:val="List Paragraph"/>
    <w:basedOn w:val="Normal"/>
    <w:uiPriority w:val="34"/>
    <w:qFormat/>
    <w:rsid w:val="001B47EC"/>
    <w:pPr>
      <w:ind w:left="720"/>
      <w:contextualSpacing/>
    </w:pPr>
  </w:style>
  <w:style w:type="character" w:styleId="Hyperlink">
    <w:name w:val="Hyperlink"/>
    <w:basedOn w:val="DefaultParagraphFont"/>
    <w:uiPriority w:val="99"/>
    <w:unhideWhenUsed/>
    <w:rsid w:val="00E06D28"/>
    <w:rPr>
      <w:color w:val="0000FF" w:themeColor="hyperlink"/>
      <w:u w:val="single"/>
    </w:rPr>
  </w:style>
  <w:style w:type="character" w:styleId="FollowedHyperlink">
    <w:name w:val="FollowedHyperlink"/>
    <w:basedOn w:val="DefaultParagraphFont"/>
    <w:uiPriority w:val="99"/>
    <w:semiHidden/>
    <w:unhideWhenUsed/>
    <w:rsid w:val="00653C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AD"/>
    <w:pPr>
      <w:tabs>
        <w:tab w:val="center" w:pos="4320"/>
        <w:tab w:val="right" w:pos="8640"/>
      </w:tabs>
    </w:pPr>
  </w:style>
  <w:style w:type="character" w:customStyle="1" w:styleId="HeaderChar">
    <w:name w:val="Header Char"/>
    <w:basedOn w:val="DefaultParagraphFont"/>
    <w:link w:val="Header"/>
    <w:uiPriority w:val="99"/>
    <w:rsid w:val="00D273AD"/>
  </w:style>
  <w:style w:type="paragraph" w:styleId="Footer">
    <w:name w:val="footer"/>
    <w:basedOn w:val="Normal"/>
    <w:link w:val="FooterChar"/>
    <w:uiPriority w:val="99"/>
    <w:unhideWhenUsed/>
    <w:rsid w:val="00D273AD"/>
    <w:pPr>
      <w:tabs>
        <w:tab w:val="center" w:pos="4320"/>
        <w:tab w:val="right" w:pos="8640"/>
      </w:tabs>
    </w:pPr>
  </w:style>
  <w:style w:type="character" w:customStyle="1" w:styleId="FooterChar">
    <w:name w:val="Footer Char"/>
    <w:basedOn w:val="DefaultParagraphFont"/>
    <w:link w:val="Footer"/>
    <w:uiPriority w:val="99"/>
    <w:rsid w:val="00D273AD"/>
  </w:style>
  <w:style w:type="paragraph" w:styleId="TOC1">
    <w:name w:val="toc 1"/>
    <w:basedOn w:val="Normal"/>
    <w:next w:val="Normal"/>
    <w:autoRedefine/>
    <w:uiPriority w:val="39"/>
    <w:unhideWhenUsed/>
    <w:rsid w:val="00D273AD"/>
  </w:style>
  <w:style w:type="paragraph" w:styleId="TOC2">
    <w:name w:val="toc 2"/>
    <w:basedOn w:val="Normal"/>
    <w:next w:val="Normal"/>
    <w:autoRedefine/>
    <w:uiPriority w:val="39"/>
    <w:unhideWhenUsed/>
    <w:rsid w:val="00D273AD"/>
    <w:pPr>
      <w:ind w:left="240"/>
    </w:pPr>
  </w:style>
  <w:style w:type="paragraph" w:styleId="TOC3">
    <w:name w:val="toc 3"/>
    <w:basedOn w:val="Normal"/>
    <w:next w:val="Normal"/>
    <w:autoRedefine/>
    <w:uiPriority w:val="39"/>
    <w:unhideWhenUsed/>
    <w:rsid w:val="00D273AD"/>
    <w:pPr>
      <w:ind w:left="480"/>
    </w:pPr>
  </w:style>
  <w:style w:type="paragraph" w:styleId="TOC4">
    <w:name w:val="toc 4"/>
    <w:basedOn w:val="Normal"/>
    <w:next w:val="Normal"/>
    <w:autoRedefine/>
    <w:uiPriority w:val="39"/>
    <w:unhideWhenUsed/>
    <w:rsid w:val="00D273AD"/>
    <w:pPr>
      <w:ind w:left="720"/>
    </w:pPr>
  </w:style>
  <w:style w:type="paragraph" w:styleId="TOC5">
    <w:name w:val="toc 5"/>
    <w:basedOn w:val="Normal"/>
    <w:next w:val="Normal"/>
    <w:autoRedefine/>
    <w:uiPriority w:val="39"/>
    <w:unhideWhenUsed/>
    <w:rsid w:val="00D273AD"/>
    <w:pPr>
      <w:ind w:left="960"/>
    </w:pPr>
  </w:style>
  <w:style w:type="paragraph" w:styleId="TOC6">
    <w:name w:val="toc 6"/>
    <w:basedOn w:val="Normal"/>
    <w:next w:val="Normal"/>
    <w:autoRedefine/>
    <w:uiPriority w:val="39"/>
    <w:unhideWhenUsed/>
    <w:rsid w:val="00D273AD"/>
    <w:pPr>
      <w:ind w:left="1200"/>
    </w:pPr>
  </w:style>
  <w:style w:type="paragraph" w:styleId="TOC7">
    <w:name w:val="toc 7"/>
    <w:basedOn w:val="Normal"/>
    <w:next w:val="Normal"/>
    <w:autoRedefine/>
    <w:uiPriority w:val="39"/>
    <w:unhideWhenUsed/>
    <w:rsid w:val="00D273AD"/>
    <w:pPr>
      <w:ind w:left="1440"/>
    </w:pPr>
  </w:style>
  <w:style w:type="paragraph" w:styleId="TOC8">
    <w:name w:val="toc 8"/>
    <w:basedOn w:val="Normal"/>
    <w:next w:val="Normal"/>
    <w:autoRedefine/>
    <w:uiPriority w:val="39"/>
    <w:unhideWhenUsed/>
    <w:rsid w:val="00D273AD"/>
    <w:pPr>
      <w:ind w:left="1680"/>
    </w:pPr>
  </w:style>
  <w:style w:type="paragraph" w:styleId="TOC9">
    <w:name w:val="toc 9"/>
    <w:basedOn w:val="Normal"/>
    <w:next w:val="Normal"/>
    <w:autoRedefine/>
    <w:uiPriority w:val="39"/>
    <w:unhideWhenUsed/>
    <w:rsid w:val="00D273AD"/>
    <w:pPr>
      <w:ind w:left="1920"/>
    </w:pPr>
  </w:style>
  <w:style w:type="character" w:styleId="PageNumber">
    <w:name w:val="page number"/>
    <w:basedOn w:val="DefaultParagraphFont"/>
    <w:uiPriority w:val="99"/>
    <w:semiHidden/>
    <w:unhideWhenUsed/>
    <w:rsid w:val="00D273AD"/>
  </w:style>
  <w:style w:type="paragraph" w:styleId="BalloonText">
    <w:name w:val="Balloon Text"/>
    <w:basedOn w:val="Normal"/>
    <w:link w:val="BalloonTextChar"/>
    <w:uiPriority w:val="99"/>
    <w:semiHidden/>
    <w:unhideWhenUsed/>
    <w:rsid w:val="005A0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56C"/>
    <w:rPr>
      <w:rFonts w:ascii="Lucida Grande" w:hAnsi="Lucida Grande" w:cs="Lucida Grande"/>
      <w:sz w:val="18"/>
      <w:szCs w:val="18"/>
    </w:rPr>
  </w:style>
  <w:style w:type="paragraph" w:styleId="ListParagraph">
    <w:name w:val="List Paragraph"/>
    <w:basedOn w:val="Normal"/>
    <w:uiPriority w:val="34"/>
    <w:qFormat/>
    <w:rsid w:val="001B47EC"/>
    <w:pPr>
      <w:ind w:left="720"/>
      <w:contextualSpacing/>
    </w:pPr>
  </w:style>
  <w:style w:type="character" w:styleId="Hyperlink">
    <w:name w:val="Hyperlink"/>
    <w:basedOn w:val="DefaultParagraphFont"/>
    <w:uiPriority w:val="99"/>
    <w:unhideWhenUsed/>
    <w:rsid w:val="00E06D28"/>
    <w:rPr>
      <w:color w:val="0000FF" w:themeColor="hyperlink"/>
      <w:u w:val="single"/>
    </w:rPr>
  </w:style>
  <w:style w:type="character" w:styleId="FollowedHyperlink">
    <w:name w:val="FollowedHyperlink"/>
    <w:basedOn w:val="DefaultParagraphFont"/>
    <w:uiPriority w:val="99"/>
    <w:semiHidden/>
    <w:unhideWhenUsed/>
    <w:rsid w:val="00653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a/url?sa=i&amp;rct=j&amp;q=mindshift+app&amp;source=images&amp;cd=&amp;docid=rCF0CRTz3yUS_M&amp;tbnid=8L3ydKBIkl8x3M:&amp;ved=0CAUQjRw&amp;url=http://www.anxietybc.com/mobile-app&amp;ei=kTPeUYbZDOOrjAKgnoCQDQ&amp;bvm=bv.48705608,d.cGE&amp;psig=AFQjCNGrRBNXPU9Zv1fitxiYx2fKT6RiNA&amp;ust=1373603069526025"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ttp://bc.ctvnews.ca/don-t-panic-new-app-t" TargetMode="External"/><Relationship Id="rId12" Type="http://schemas.openxmlformats.org/officeDocument/2006/relationships/hyperlink" Target="http://bcscaconference.ca/index.php?aku=YWN0aW9uPXNob3dfd3MmSUQ9Mjk0MiZ0cmFjaz0" TargetMode="External"/><Relationship Id="rId13" Type="http://schemas.openxmlformats.org/officeDocument/2006/relationships/hyperlink" Target="http://en.wikipedia.org/wiki/IPad" TargetMode="External"/><Relationship Id="rId14" Type="http://schemas.openxmlformats.org/officeDocument/2006/relationships/hyperlink" Target="http://www.childrenswholeness.com/blog" TargetMode="External"/><Relationship Id="rId15" Type="http://schemas.openxmlformats.org/officeDocument/2006/relationships/hyperlink" Target="http://keltymentalhealth.ca/blog/2013/06/mindshift-new-app-youth-anxiety"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A15CD86F5348438C3C7A90AB5E8514"/>
        <w:category>
          <w:name w:val="General"/>
          <w:gallery w:val="placeholder"/>
        </w:category>
        <w:types>
          <w:type w:val="bbPlcHdr"/>
        </w:types>
        <w:behaviors>
          <w:behavior w:val="content"/>
        </w:behaviors>
        <w:guid w:val="{BFC89D14-3B8B-7E43-B173-02A3D729F452}"/>
      </w:docPartPr>
      <w:docPartBody>
        <w:p w:rsidR="00BC754C" w:rsidRDefault="00BC754C" w:rsidP="00BC754C">
          <w:pPr>
            <w:pStyle w:val="DEA15CD86F5348438C3C7A90AB5E8514"/>
          </w:pPr>
          <w:r>
            <w:t>[Type text]</w:t>
          </w:r>
        </w:p>
      </w:docPartBody>
    </w:docPart>
    <w:docPart>
      <w:docPartPr>
        <w:name w:val="26A3C384E03B254C9C17AC536372411F"/>
        <w:category>
          <w:name w:val="General"/>
          <w:gallery w:val="placeholder"/>
        </w:category>
        <w:types>
          <w:type w:val="bbPlcHdr"/>
        </w:types>
        <w:behaviors>
          <w:behavior w:val="content"/>
        </w:behaviors>
        <w:guid w:val="{DDB85F98-9761-9548-8828-162CFE42C3AD}"/>
      </w:docPartPr>
      <w:docPartBody>
        <w:p w:rsidR="00BC754C" w:rsidRDefault="00BC754C" w:rsidP="00BC754C">
          <w:pPr>
            <w:pStyle w:val="26A3C384E03B254C9C17AC536372411F"/>
          </w:pPr>
          <w:r>
            <w:t>[Type text]</w:t>
          </w:r>
        </w:p>
      </w:docPartBody>
    </w:docPart>
    <w:docPart>
      <w:docPartPr>
        <w:name w:val="E063FA730C1BF9489E7B18E869446BCE"/>
        <w:category>
          <w:name w:val="General"/>
          <w:gallery w:val="placeholder"/>
        </w:category>
        <w:types>
          <w:type w:val="bbPlcHdr"/>
        </w:types>
        <w:behaviors>
          <w:behavior w:val="content"/>
        </w:behaviors>
        <w:guid w:val="{637E2B70-B44A-6745-AF24-3FEE2AA7B114}"/>
      </w:docPartPr>
      <w:docPartBody>
        <w:p w:rsidR="00BC754C" w:rsidRDefault="00BC754C" w:rsidP="00BC754C">
          <w:pPr>
            <w:pStyle w:val="E063FA730C1BF9489E7B18E869446B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4C"/>
    <w:rsid w:val="00606AF9"/>
    <w:rsid w:val="00BC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15CD86F5348438C3C7A90AB5E8514">
    <w:name w:val="DEA15CD86F5348438C3C7A90AB5E8514"/>
    <w:rsid w:val="00BC754C"/>
  </w:style>
  <w:style w:type="paragraph" w:customStyle="1" w:styleId="26A3C384E03B254C9C17AC536372411F">
    <w:name w:val="26A3C384E03B254C9C17AC536372411F"/>
    <w:rsid w:val="00BC754C"/>
  </w:style>
  <w:style w:type="paragraph" w:customStyle="1" w:styleId="E063FA730C1BF9489E7B18E869446BCE">
    <w:name w:val="E063FA730C1BF9489E7B18E869446BCE"/>
    <w:rsid w:val="00BC754C"/>
  </w:style>
  <w:style w:type="paragraph" w:customStyle="1" w:styleId="E5CBC274CE90054C8E9EFC9A50E553C1">
    <w:name w:val="E5CBC274CE90054C8E9EFC9A50E553C1"/>
    <w:rsid w:val="00BC754C"/>
  </w:style>
  <w:style w:type="paragraph" w:customStyle="1" w:styleId="AA68E46406E90C4AA4B76E85ED1642E6">
    <w:name w:val="AA68E46406E90C4AA4B76E85ED1642E6"/>
    <w:rsid w:val="00BC754C"/>
  </w:style>
  <w:style w:type="paragraph" w:customStyle="1" w:styleId="4F4C738B3320AD49953C8D047BDCB72D">
    <w:name w:val="4F4C738B3320AD49953C8D047BDCB72D"/>
    <w:rsid w:val="00BC75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15CD86F5348438C3C7A90AB5E8514">
    <w:name w:val="DEA15CD86F5348438C3C7A90AB5E8514"/>
    <w:rsid w:val="00BC754C"/>
  </w:style>
  <w:style w:type="paragraph" w:customStyle="1" w:styleId="26A3C384E03B254C9C17AC536372411F">
    <w:name w:val="26A3C384E03B254C9C17AC536372411F"/>
    <w:rsid w:val="00BC754C"/>
  </w:style>
  <w:style w:type="paragraph" w:customStyle="1" w:styleId="E063FA730C1BF9489E7B18E869446BCE">
    <w:name w:val="E063FA730C1BF9489E7B18E869446BCE"/>
    <w:rsid w:val="00BC754C"/>
  </w:style>
  <w:style w:type="paragraph" w:customStyle="1" w:styleId="E5CBC274CE90054C8E9EFC9A50E553C1">
    <w:name w:val="E5CBC274CE90054C8E9EFC9A50E553C1"/>
    <w:rsid w:val="00BC754C"/>
  </w:style>
  <w:style w:type="paragraph" w:customStyle="1" w:styleId="AA68E46406E90C4AA4B76E85ED1642E6">
    <w:name w:val="AA68E46406E90C4AA4B76E85ED1642E6"/>
    <w:rsid w:val="00BC754C"/>
  </w:style>
  <w:style w:type="paragraph" w:customStyle="1" w:styleId="4F4C738B3320AD49953C8D047BDCB72D">
    <w:name w:val="4F4C738B3320AD49953C8D047BDCB72D"/>
    <w:rsid w:val="00BC7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9B02-0E2A-ED4F-A3E6-DB140173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2394</Words>
  <Characters>13646</Characters>
  <Application>Microsoft Macintosh Word</Application>
  <DocSecurity>0</DocSecurity>
  <Lines>113</Lines>
  <Paragraphs>32</Paragraphs>
  <ScaleCrop>false</ScaleCrop>
  <Company>Glenwood Elementary</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van de Mond</dc:creator>
  <cp:keywords/>
  <dc:description/>
  <cp:lastModifiedBy>Miriam van de Mond</cp:lastModifiedBy>
  <cp:revision>2</cp:revision>
  <cp:lastPrinted>2013-07-12T06:47:00Z</cp:lastPrinted>
  <dcterms:created xsi:type="dcterms:W3CDTF">2013-07-22T20:30:00Z</dcterms:created>
  <dcterms:modified xsi:type="dcterms:W3CDTF">2013-07-22T20:30:00Z</dcterms:modified>
</cp:coreProperties>
</file>